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BC" w:rsidRDefault="004F232C" w:rsidP="00910EBC">
      <w:bookmarkStart w:id="0" w:name="_GoBack"/>
      <w:bookmarkEnd w:id="0"/>
      <w:del w:id="1" w:author="Author">
        <w:r>
          <w:delText>s</w:delText>
        </w:r>
      </w:del>
      <w:moveToRangeStart w:id="2" w:author="Author" w:name="move256509658"/>
      <w:moveTo w:id="3" w:author="Author">
        <w:del w:id="4" w:author="Author">
          <w:r>
            <w:delText>.</w:delText>
          </w:r>
        </w:del>
      </w:moveTo>
    </w:p>
    <w:p w:rsidR="00BE45BB" w:rsidRDefault="004F232C" w:rsidP="00910EBC">
      <w:moveFromRangeStart w:id="5" w:author="Author" w:name="move256509658"/>
      <w:moveToRangeEnd w:id="2"/>
      <w:moveFrom w:id="6" w:author="Author">
        <w:ins w:id="7" w:author="Author">
          <w:r w:rsidRPr="00227EAB">
            <w:rPr>
              <w:rPrChange w:id="8" w:author="Author">
                <w:rPr>
                  <w:color w:val="FF0000"/>
                </w:rPr>
              </w:rPrChange>
            </w:rPr>
            <w:t>b</w:t>
          </w:r>
        </w:ins>
      </w:moveFrom>
      <w:moveFromRangeEnd w:id="5"/>
    </w:p>
    <w:sectPr w:rsidR="00BE45BB" w:rsidSect="00B65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2C" w:rsidRDefault="004F232C" w:rsidP="004F232C">
      <w:pPr>
        <w:spacing w:after="0" w:line="240" w:lineRule="auto"/>
      </w:pPr>
      <w:r>
        <w:separator/>
      </w:r>
    </w:p>
  </w:endnote>
  <w:endnote w:type="continuationSeparator" w:id="0">
    <w:p w:rsidR="004F232C" w:rsidRDefault="004F232C" w:rsidP="004F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2C" w:rsidRDefault="004F2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2C" w:rsidRDefault="004F23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2C" w:rsidRDefault="004F2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2C" w:rsidRDefault="004F232C" w:rsidP="004F232C">
      <w:pPr>
        <w:spacing w:after="0" w:line="240" w:lineRule="auto"/>
      </w:pPr>
      <w:r>
        <w:separator/>
      </w:r>
    </w:p>
  </w:footnote>
  <w:footnote w:type="continuationSeparator" w:id="0">
    <w:p w:rsidR="004F232C" w:rsidRDefault="004F232C" w:rsidP="004F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2C" w:rsidRDefault="004F2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2C" w:rsidRDefault="004F2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2C" w:rsidRDefault="004F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E7"/>
    <w:rsid w:val="004F232C"/>
    <w:rsid w:val="005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2C"/>
  </w:style>
  <w:style w:type="paragraph" w:styleId="Footer">
    <w:name w:val="footer"/>
    <w:basedOn w:val="Normal"/>
    <w:link w:val="FooterChar"/>
    <w:uiPriority w:val="99"/>
    <w:unhideWhenUsed/>
    <w:rsid w:val="004F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2C"/>
  </w:style>
  <w:style w:type="paragraph" w:styleId="Footer">
    <w:name w:val="footer"/>
    <w:basedOn w:val="Normal"/>
    <w:link w:val="FooterChar"/>
    <w:uiPriority w:val="99"/>
    <w:unhideWhenUsed/>
    <w:rsid w:val="004F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http://www.usda.gov/OPPDE/his/outreach/models/HACCP-1.pdf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2013-07-30T18:34:00Z</dcterms:created>
  <dcterms:modified xsi:type="dcterms:W3CDTF">2013-07-30T18:35:00Z</dcterms:modified>
</cp:coreProperties>
</file>