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3" w:rsidRPr="00950B03" w:rsidRDefault="00950B03" w:rsidP="0095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Tika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Nepalese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Tilaka" w:history="1">
        <w:proofErr w:type="spellStart"/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Tilaka</w:t>
        </w:r>
        <w:proofErr w:type="spellEnd"/>
      </w:hyperlink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nickname for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Petrika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Albanian variation of </w:t>
      </w:r>
      <w:hyperlink r:id="rId7" w:tooltip="Peter" w:history="1"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Peter</w:t>
        </w:r>
      </w:hyperlink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title in certain Indian monarchies for a </w:t>
      </w:r>
      <w:hyperlink r:id="rId8" w:tooltip="Crown Prince" w:history="1"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Crown Prince</w:t>
        </w:r>
      </w:hyperlink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place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Abkhazia" w:history="1">
        <w:proofErr w:type="spellStart"/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Abkhazia</w:t>
        </w:r>
        <w:proofErr w:type="spellEnd"/>
      </w:hyperlink>
      <w:ins w:id="0" w:author="pavel" w:date="2009-07-24T15:05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place on Saturn's satellite </w:t>
      </w:r>
      <w:hyperlink r:id="rId10" w:tooltip="Rhea" w:history="1"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Rhea</w:t>
        </w:r>
      </w:hyperlink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named after the last place</w:t>
      </w:r>
    </w:p>
    <w:p w:rsidR="00950B03" w:rsidRPr="00950B03" w:rsidRDefault="00950B03" w:rsidP="00950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name in various Indian languages (</w:t>
      </w:r>
      <w:proofErr w:type="spellStart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ṭīkā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for certain commentaries such as:</w:t>
      </w:r>
    </w:p>
    <w:p w:rsidR="00950B03" w:rsidRPr="00950B03" w:rsidRDefault="00950B03" w:rsidP="00950B0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tooltip="Subcommentaries, Theravada" w:history="1">
        <w:proofErr w:type="spellStart"/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subcommentaries</w:t>
        </w:r>
        <w:proofErr w:type="spellEnd"/>
      </w:hyperlink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</w:t>
      </w:r>
      <w:hyperlink r:id="rId12" w:tooltip="Theravada" w:history="1"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Theravada</w:t>
        </w:r>
      </w:hyperlink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tradition.</w:t>
      </w:r>
    </w:p>
    <w:p w:rsidR="00950B03" w:rsidRPr="00950B03" w:rsidDel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" w:author="pavel" w:date="2009-07-24T15:05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2" w:author="pavel" w:date="2009-07-24T15:05:00Z"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Text>A pendant worn in place of the red spot (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InstrText xml:space="preserve"> HYPERLINK "http://en.wikipedia.org/wiki/Tilaka" \o "Tilaka" </w:delInstr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 w:rsidDel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delText>tilaka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Text xml:space="preserve"> or 'tika') on the foreheads of Hindu women. Originally, the red spot was a sign which a priest would paint on the brow of a visitor to the temple. Later the tika became a standard part of the costume of a Hindu woman. The tika can be stuck on or drawn, or, in the form of a pendant, suspended between the eyes. 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Also known as Maang Tika.</w:delText>
        </w:r>
      </w:del>
    </w:p>
    <w:p w:rsidR="00950B03" w:rsidRPr="00950B03" w:rsidDel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3" w:author="pavel" w:date="2009-07-24T15:05:00Z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del w:id="4" w:author="pavel" w:date="2009-07-24T15:05:00Z"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InstrText xml:space="preserve"> HYPERLINK "http://en.wikipedia.org/wiki/Tika_Waylan" \o "Tika Waylan" </w:delInstr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 w:rsidDel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delText>Tika Waylan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Text xml:space="preserve">, a major character in the 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InstrText xml:space="preserve"> HYPERLINK "http://en.wikipedia.org/wiki/DragonLance" \o "DragonLance" </w:delInstr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 w:rsidDel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delText>DragonLance</w:delText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 w:rsidDel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Text xml:space="preserve"> series of fantasy novels</w:delText>
        </w:r>
      </w:del>
    </w:p>
    <w:p w:rsidR="00950B03" w:rsidRPr="00950B03" w:rsidRDefault="00950B03" w:rsidP="00950B03">
      <w:pPr>
        <w:spacing w:after="0" w:line="240" w:lineRule="auto"/>
        <w:rPr>
          <w:ins w:id="5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6" w:author="pavel" w:date="2009-07-24T15:06:00Z">
            <w:rPr>
              <w:ins w:id="7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8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9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March 2009: Apache Tika Release</w:t>
        </w:r>
      </w:ins>
    </w:p>
    <w:p w:rsidR="00950B03" w:rsidRPr="00950B03" w:rsidRDefault="00950B03" w:rsidP="00950B03">
      <w:pPr>
        <w:spacing w:after="0" w:line="240" w:lineRule="auto"/>
        <w:ind w:left="720"/>
        <w:rPr>
          <w:ins w:id="10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11" w:author="pavel" w:date="2009-07-24T15:06:00Z">
            <w:rPr>
              <w:ins w:id="12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13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1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Apache Tika 0.3 has been released. Please see the download page for more details.</w:t>
        </w:r>
      </w:ins>
    </w:p>
    <w:p w:rsidR="00950B03" w:rsidRPr="00950B03" w:rsidRDefault="00950B03" w:rsidP="00950B03">
      <w:pPr>
        <w:spacing w:after="0" w:line="240" w:lineRule="auto"/>
        <w:rPr>
          <w:ins w:id="15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16" w:author="pavel" w:date="2009-07-24T15:06:00Z">
            <w:rPr>
              <w:ins w:id="17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18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19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February 2009: Lucene at ApacheCon Europe 2009 in Amsterdam</w:t>
        </w:r>
      </w:ins>
    </w:p>
    <w:p w:rsidR="00950B03" w:rsidRPr="00950B03" w:rsidRDefault="00950B03" w:rsidP="00950B03">
      <w:pPr>
        <w:spacing w:after="0" w:line="240" w:lineRule="auto"/>
        <w:ind w:left="720"/>
        <w:rPr>
          <w:ins w:id="20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21" w:author="pavel" w:date="2009-07-24T15:06:00Z">
            <w:rPr>
              <w:ins w:id="22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23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2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Lucene will be extremely well represented at 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25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"http://www.eu.apachecon.com/c/aceu2009/"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26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ApacheCon EU 2009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27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in Amsterdam, Netherlands this March 23-27, 2009: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8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29" w:author="pavel" w:date="2009-07-24T15:06:00Z">
            <w:rPr>
              <w:ins w:id="30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31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32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"http://eu.apachecon.com/c/aceu2009/sessions/197"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33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Lucene Boot Camp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3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A two day training session, March 23 &amp; 24th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5" w:author="pavel" w:date="2009-07-24T15:06:00Z"/>
          <w:rFonts w:ascii="Times New Roman" w:eastAsia="Times New Roman" w:hAnsi="Times New Roman" w:cs="Times New Roman"/>
          <w:sz w:val="24"/>
          <w:szCs w:val="24"/>
          <w:lang w:val="en-US" w:eastAsia="ru-RU"/>
          <w:rPrChange w:id="36" w:author="pavel" w:date="2009-07-24T15:06:00Z">
            <w:rPr>
              <w:ins w:id="37" w:author="pavel" w:date="2009-07-24T15:06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38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39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"http://eu.apachecon.com/c/aceu2009/sessions/201"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40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Solr Boot Camp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41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A one day training session, March 24th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2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4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"http://eu.apachecon.com/c/aceu2009/sessions/136"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45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Introducing Apache Mahout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46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Grant Ingersoll.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25th @ 10:30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7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49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"http://eu.apachecon.com/c/aceu2009/sessions/137"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50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Lucene/Solr Case Studies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51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Erik Hatcher.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25th @ 11:30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2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5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"http://eu.apachecon.com/c/aceu2009/sessions/138"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55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Advanced Indexing Techniques with Apache Lucene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56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Michael Busch.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25th @ 14:00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7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59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"http://eu.apachecon.com/c/aceu2009/sessions/251"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60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Apache Solr - A Case Study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61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Uri Boness.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26th @ 17:30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62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64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"http://eu.apachecon.com/c/aceu2009/sessions/250"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65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 xml:space="preserve">Best of breed - httpd, </w:t>
        </w:r>
        <w:proofErr w:type="gramStart"/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66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forrest</w:t>
        </w:r>
        <w:proofErr w:type="gramEnd"/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67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, solr and droids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68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Thorsten Scherler.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27th @ 17:30</w:t>
        </w:r>
      </w:ins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69" w:author="pavel" w:date="2009-07-24T15:0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pavel" w:date="2009-07-24T15:06:00Z"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71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instrText xml:space="preserve"> HYPERLINK "http://eu.apachecon.com/c/aceu2009/sessions/165" </w:instrTex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50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  <w:rPrChange w:id="72" w:author="pavel" w:date="2009-07-24T15:06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t>Apache Droids - an intelligent standalone robot framework</w:t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50B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  <w:rPrChange w:id="73" w:author="pavel" w:date="2009-07-24T15:06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- Thorsten Scherler. </w:t>
        </w:r>
        <w:proofErr w:type="spellStart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March</w:t>
        </w:r>
        <w:proofErr w:type="spellEnd"/>
        <w:r w:rsidRPr="00950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26th @ 15:00</w:t>
        </w:r>
      </w:ins>
    </w:p>
    <w:p w:rsid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4" w:author="pavel" w:date="2009-07-24T15:0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03" w:rsidRPr="00950B03" w:rsidRDefault="00950B03" w:rsidP="00950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  <w:rPrChange w:id="75" w:author="pavel" w:date="2009-07-24T15:0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software module for extracting text from binary files. </w:t>
      </w: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"http://lucene.apache.org/tika" \o "http://lucene.apache.org/tika" </w:instrText>
      </w: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0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  <w:rPrChange w:id="76" w:author="pavel" w:date="2009-07-24T15:05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</w:rPrChange>
        </w:rPr>
        <w:t xml:space="preserve">Apache </w:t>
      </w:r>
      <w:proofErr w:type="spellStart"/>
      <w:r w:rsidRPr="00950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  <w:rPrChange w:id="77" w:author="pavel" w:date="2009-07-24T15:05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</w:rPrChange>
        </w:rPr>
        <w:t>Tika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  <w:rPrChange w:id="78" w:author="pavel" w:date="2009-07-24T15:0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is a subproject of the </w:t>
      </w: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B03">
        <w:rPr>
          <w:rFonts w:ascii="Times New Roman" w:eastAsia="Times New Roman" w:hAnsi="Times New Roman" w:cs="Times New Roman"/>
          <w:sz w:val="24"/>
          <w:szCs w:val="24"/>
          <w:lang w:val="en-US" w:eastAsia="ru-RU"/>
          <w:rPrChange w:id="79" w:author="pavel" w:date="2009-07-24T15:0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instrText xml:space="preserve"> HYPERLINK "http://lucene.apache.org" \o "http://lucene.apache.org" </w:instrText>
      </w:r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950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  <w:rPrChange w:id="80" w:author="pavel" w:date="2009-07-24T15:05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</w:rPrChange>
        </w:rPr>
        <w:t>Lucene</w:t>
      </w:r>
      <w:proofErr w:type="spellEnd"/>
      <w:r w:rsidRPr="00950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83262" w:rsidRPr="00950B03" w:rsidRDefault="00C83262">
      <w:pPr>
        <w:rPr>
          <w:lang w:val="en-US"/>
          <w:rPrChange w:id="81" w:author="pavel" w:date="2009-07-24T15:05:00Z">
            <w:rPr/>
          </w:rPrChange>
        </w:rPr>
      </w:pPr>
    </w:p>
    <w:sectPr w:rsidR="00C83262" w:rsidRPr="00950B03" w:rsidSect="00C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07"/>
    <w:multiLevelType w:val="multilevel"/>
    <w:tmpl w:val="611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2F7A"/>
    <w:multiLevelType w:val="multilevel"/>
    <w:tmpl w:val="34B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6062"/>
    <w:multiLevelType w:val="multilevel"/>
    <w:tmpl w:val="264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B1A5A"/>
    <w:multiLevelType w:val="multilevel"/>
    <w:tmpl w:val="6A96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trackRevisions/>
  <w:defaultTabStop w:val="708"/>
  <w:characterSpacingControl w:val="doNotCompress"/>
  <w:compat/>
  <w:rsids>
    <w:rsidRoot w:val="00950B03"/>
    <w:rsid w:val="00950B03"/>
    <w:rsid w:val="00C8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own_Pri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Peter" TargetMode="External"/><Relationship Id="rId12" Type="http://schemas.openxmlformats.org/officeDocument/2006/relationships/hyperlink" Target="http://en.wikipedia.org/wiki/Therav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Tilaka" TargetMode="External"/><Relationship Id="rId11" Type="http://schemas.openxmlformats.org/officeDocument/2006/relationships/hyperlink" Target="http://en.wikipedia.org/wiki/Subcommentaries,_Therava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Rh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bkhaz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6518-9936-47AA-B2F7-2AF9CCD8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>Jet Infosystem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2009-07-24T11:03:00Z</dcterms:created>
  <dcterms:modified xsi:type="dcterms:W3CDTF">2009-07-24T11:06:00Z</dcterms:modified>
</cp:coreProperties>
</file>