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90E8" w14:textId="4A0C7D19" w:rsidR="003B3E5A" w:rsidRDefault="003B3E5A" w:rsidP="00E676D1">
      <w:pPr>
        <w:pStyle w:val="Normal0"/>
        <w:rPr>
          <w:rFonts w:ascii="Franklin Gothic Book" w:hAnsi="Franklin Gothic Book"/>
          <w:b/>
          <w:bCs/>
        </w:rPr>
      </w:pPr>
      <w:r>
        <w:rPr>
          <w:rFonts w:ascii="Franklin Gothic Book" w:hAnsi="Franklin Gothic Book"/>
          <w:b/>
          <w:bCs/>
        </w:rPr>
        <w:t xml:space="preserve">As of Dec 2019. Check with city for latest updates. </w:t>
      </w:r>
    </w:p>
    <w:p w14:paraId="207FE116" w14:textId="77777777" w:rsidR="003B3E5A" w:rsidRDefault="003B3E5A" w:rsidP="00E676D1">
      <w:pPr>
        <w:pStyle w:val="Normal0"/>
        <w:rPr>
          <w:rFonts w:ascii="Franklin Gothic Book" w:hAnsi="Franklin Gothic Book"/>
          <w:b/>
          <w:bCs/>
        </w:rPr>
      </w:pPr>
    </w:p>
    <w:p w14:paraId="67750CAA" w14:textId="0D37C946" w:rsidR="00E676D1" w:rsidRPr="00E676D1" w:rsidRDefault="00E676D1" w:rsidP="00E676D1">
      <w:pPr>
        <w:pStyle w:val="Normal0"/>
        <w:rPr>
          <w:rFonts w:ascii="Franklin Gothic Book" w:hAnsi="Franklin Gothic Book"/>
          <w:b/>
          <w:bCs/>
        </w:rPr>
      </w:pPr>
      <w:r w:rsidRPr="00E676D1">
        <w:rPr>
          <w:rFonts w:ascii="Franklin Gothic Book" w:hAnsi="Franklin Gothic Book"/>
          <w:b/>
          <w:bCs/>
        </w:rPr>
        <w:t>Chapter 18.33</w:t>
      </w:r>
      <w:r w:rsidRPr="00E676D1">
        <w:rPr>
          <w:rFonts w:ascii="Franklin Gothic Book" w:hAnsi="Franklin Gothic Book"/>
          <w:b/>
          <w:bCs/>
        </w:rPr>
        <w:br/>
        <w:t>ACCESSORY DWELLING UNITS</w:t>
      </w:r>
    </w:p>
    <w:p w14:paraId="6F53BC30" w14:textId="77777777" w:rsidR="00E676D1" w:rsidRPr="00E676D1" w:rsidRDefault="00E676D1" w:rsidP="00E676D1">
      <w:pPr>
        <w:pStyle w:val="Normal0"/>
        <w:rPr>
          <w:rFonts w:ascii="Franklin Gothic Book" w:hAnsi="Franklin Gothic Book"/>
        </w:rPr>
      </w:pPr>
    </w:p>
    <w:p w14:paraId="7A67685B" w14:textId="77777777" w:rsidR="00E676D1" w:rsidRPr="00E676D1" w:rsidRDefault="00E676D1" w:rsidP="00E676D1">
      <w:pPr>
        <w:pStyle w:val="Normal0"/>
        <w:rPr>
          <w:rFonts w:ascii="Franklin Gothic Book" w:hAnsi="Franklin Gothic Book"/>
          <w:b/>
          <w:bCs/>
        </w:rPr>
      </w:pPr>
      <w:bookmarkStart w:id="0" w:name="18.33.010"/>
      <w:r w:rsidRPr="00E676D1">
        <w:rPr>
          <w:rFonts w:ascii="Franklin Gothic Book" w:hAnsi="Franklin Gothic Book"/>
          <w:b/>
          <w:bCs/>
        </w:rPr>
        <w:t>18.33.010</w:t>
      </w:r>
      <w:bookmarkEnd w:id="0"/>
      <w:r w:rsidRPr="00E676D1">
        <w:rPr>
          <w:rFonts w:ascii="Franklin Gothic Book" w:hAnsi="Franklin Gothic Book"/>
          <w:b/>
          <w:bCs/>
        </w:rPr>
        <w:t xml:space="preserve"> Purpose.</w:t>
      </w:r>
    </w:p>
    <w:p w14:paraId="6C1B730D" w14:textId="77777777" w:rsidR="00E676D1" w:rsidRPr="00E676D1" w:rsidRDefault="00E676D1" w:rsidP="00E676D1">
      <w:pPr>
        <w:pStyle w:val="Normal0"/>
        <w:rPr>
          <w:rFonts w:ascii="Franklin Gothic Book" w:hAnsi="Franklin Gothic Book"/>
        </w:rPr>
      </w:pPr>
      <w:r w:rsidRPr="00E676D1">
        <w:rPr>
          <w:rFonts w:ascii="Franklin Gothic Book" w:hAnsi="Franklin Gothic Book"/>
        </w:rPr>
        <w:t>The purpose of this chapter is to:</w:t>
      </w:r>
    </w:p>
    <w:p w14:paraId="7419ADA2" w14:textId="01963BAF"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A.    Increase the supply of smaller units and rental housing units by allowing accessory dwelling units to locate on lots which contain</w:t>
      </w:r>
      <w:del w:id="1" w:author="Author">
        <w:r w:rsidR="00692953" w:rsidDel="00692953">
          <w:rPr>
            <w:rFonts w:ascii="Franklin Gothic Book" w:hAnsi="Franklin Gothic Book"/>
          </w:rPr>
          <w:delText xml:space="preserve"> an</w:delText>
        </w:r>
      </w:del>
      <w:r w:rsidRPr="00E676D1">
        <w:rPr>
          <w:rFonts w:ascii="Franklin Gothic Book" w:hAnsi="Franklin Gothic Book"/>
        </w:rPr>
        <w:t xml:space="preserve"> existing or proposed single-family dwelling</w:t>
      </w:r>
      <w:ins w:id="2" w:author="Author">
        <w:r w:rsidR="00692953">
          <w:rPr>
            <w:rFonts w:ascii="Franklin Gothic Book" w:hAnsi="Franklin Gothic Book"/>
          </w:rPr>
          <w:t xml:space="preserve">s and existing </w:t>
        </w:r>
        <w:r w:rsidR="00445B4B">
          <w:rPr>
            <w:rFonts w:ascii="Franklin Gothic Book" w:hAnsi="Franklin Gothic Book"/>
          </w:rPr>
          <w:t xml:space="preserve">two-family and </w:t>
        </w:r>
        <w:r w:rsidR="00692953">
          <w:rPr>
            <w:rFonts w:ascii="Franklin Gothic Book" w:hAnsi="Franklin Gothic Book"/>
          </w:rPr>
          <w:t>multifamily dwellings</w:t>
        </w:r>
      </w:ins>
      <w:r w:rsidRPr="00E676D1">
        <w:rPr>
          <w:rFonts w:ascii="Franklin Gothic Book" w:hAnsi="Franklin Gothic Book"/>
        </w:rPr>
        <w:t>;</w:t>
      </w:r>
    </w:p>
    <w:p w14:paraId="1827200E"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B.    Establish standards for accessory dwelling units to ensure that they are compatible with existing neighborhoods; and</w:t>
      </w:r>
    </w:p>
    <w:p w14:paraId="30058AD6" w14:textId="636AA14B" w:rsidR="00E676D1" w:rsidRDefault="00E676D1" w:rsidP="00E676D1">
      <w:pPr>
        <w:pStyle w:val="Normal0"/>
        <w:ind w:left="720"/>
        <w:rPr>
          <w:rFonts w:ascii="Franklin Gothic Book" w:hAnsi="Franklin Gothic Book"/>
        </w:rPr>
      </w:pPr>
      <w:r w:rsidRPr="00E676D1">
        <w:rPr>
          <w:rFonts w:ascii="Franklin Gothic Book" w:hAnsi="Franklin Gothic Book"/>
        </w:rPr>
        <w:t>C.    Comply with state law regarding accessory dwelling units (California Government Code Section</w:t>
      </w:r>
      <w:ins w:id="3" w:author="Author">
        <w:r w:rsidR="00692953">
          <w:rPr>
            <w:rFonts w:ascii="Franklin Gothic Book" w:hAnsi="Franklin Gothic Book"/>
          </w:rPr>
          <w:t>s</w:t>
        </w:r>
      </w:ins>
      <w:r w:rsidRPr="00E676D1">
        <w:rPr>
          <w:rFonts w:ascii="Franklin Gothic Book" w:hAnsi="Franklin Gothic Book"/>
        </w:rPr>
        <w:t xml:space="preserve"> </w:t>
      </w:r>
      <w:r w:rsidRPr="002A6426">
        <w:rPr>
          <w:rFonts w:ascii="Franklin Gothic Book" w:hAnsi="Franklin Gothic Book"/>
        </w:rPr>
        <w:t>65852.2</w:t>
      </w:r>
      <w:ins w:id="4" w:author="Author">
        <w:r w:rsidR="008C6C39" w:rsidRPr="005E1A01">
          <w:rPr>
            <w:rStyle w:val="Hyperlink"/>
            <w:rFonts w:ascii="Franklin Gothic Book" w:hAnsi="Franklin Gothic Book"/>
            <w:color w:val="auto"/>
            <w:u w:val="none"/>
          </w:rPr>
          <w:t xml:space="preserve"> and 65852.22</w:t>
        </w:r>
      </w:ins>
      <w:r w:rsidRPr="00E676D1">
        <w:rPr>
          <w:rFonts w:ascii="Franklin Gothic Book" w:hAnsi="Franklin Gothic Book"/>
        </w:rPr>
        <w:t xml:space="preserve">) and the California Coastal Act (California Public Resources Code Sections </w:t>
      </w:r>
      <w:r w:rsidRPr="002A6426">
        <w:rPr>
          <w:rFonts w:ascii="Franklin Gothic Book" w:hAnsi="Franklin Gothic Book"/>
        </w:rPr>
        <w:t>30000</w:t>
      </w:r>
      <w:r w:rsidRPr="00E676D1">
        <w:rPr>
          <w:rFonts w:ascii="Franklin Gothic Book" w:hAnsi="Franklin Gothic Book"/>
        </w:rPr>
        <w:t xml:space="preserve"> through </w:t>
      </w:r>
      <w:r w:rsidRPr="002A6426">
        <w:rPr>
          <w:rFonts w:ascii="Franklin Gothic Book" w:hAnsi="Franklin Gothic Book"/>
        </w:rPr>
        <w:t>30900</w:t>
      </w:r>
      <w:r w:rsidRPr="00E676D1">
        <w:rPr>
          <w:rFonts w:ascii="Franklin Gothic Book" w:hAnsi="Franklin Gothic Book"/>
        </w:rPr>
        <w:t xml:space="preserve">).  </w:t>
      </w:r>
      <w:bookmarkStart w:id="5" w:name="18.33.020"/>
    </w:p>
    <w:p w14:paraId="5FABEDBC" w14:textId="77777777" w:rsidR="00E676D1" w:rsidRDefault="00E676D1" w:rsidP="00E676D1">
      <w:pPr>
        <w:pStyle w:val="Normal0"/>
        <w:rPr>
          <w:rFonts w:ascii="Franklin Gothic Book" w:hAnsi="Franklin Gothic Book"/>
          <w:b/>
          <w:bCs/>
        </w:rPr>
      </w:pPr>
    </w:p>
    <w:p w14:paraId="61CC35C3" w14:textId="77777777" w:rsidR="00E676D1" w:rsidRPr="00E676D1" w:rsidRDefault="00E676D1" w:rsidP="00E676D1">
      <w:pPr>
        <w:pStyle w:val="Normal0"/>
        <w:rPr>
          <w:rFonts w:ascii="Franklin Gothic Book" w:hAnsi="Franklin Gothic Book"/>
          <w:b/>
          <w:bCs/>
        </w:rPr>
      </w:pPr>
      <w:r w:rsidRPr="00E676D1">
        <w:rPr>
          <w:rFonts w:ascii="Franklin Gothic Book" w:hAnsi="Franklin Gothic Book"/>
          <w:b/>
          <w:bCs/>
        </w:rPr>
        <w:t>18.33.020</w:t>
      </w:r>
      <w:bookmarkEnd w:id="5"/>
      <w:r w:rsidRPr="00E676D1">
        <w:rPr>
          <w:rFonts w:ascii="Franklin Gothic Book" w:hAnsi="Franklin Gothic Book"/>
          <w:b/>
          <w:bCs/>
        </w:rPr>
        <w:t xml:space="preserve"> Review and approval.</w:t>
      </w:r>
    </w:p>
    <w:p w14:paraId="72376C54" w14:textId="221C0C52"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A.    Accessory Dwelling Unit Applications.  Accessory dwelling unit applications</w:t>
      </w:r>
      <w:ins w:id="6" w:author="Author">
        <w:r w:rsidR="007F3C1E">
          <w:rPr>
            <w:rFonts w:ascii="Franklin Gothic Book" w:hAnsi="Franklin Gothic Book"/>
          </w:rPr>
          <w:t>, including applications for junior accessory dwelling units,</w:t>
        </w:r>
      </w:ins>
      <w:r w:rsidRPr="00E676D1">
        <w:rPr>
          <w:rFonts w:ascii="Franklin Gothic Book" w:hAnsi="Franklin Gothic Book"/>
        </w:rPr>
        <w:t xml:space="preserve"> shall be submitted to and processed by the community development director as follows:</w:t>
      </w:r>
    </w:p>
    <w:p w14:paraId="5343C155"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1.    Residential Dwelling Unit Allocation.  Accessory dwelling units require a residential dwelling unit allocation pursuant to Chapters 17.06 and 18.04; provided, that no processing fee pursuant to Section 17.06.040 shall be required.</w:t>
      </w:r>
    </w:p>
    <w:p w14:paraId="695CCC98"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2.    Coastal Development Permit.  All accessory dwelling units shall conform to Chapter 18.20, as provided below.</w:t>
      </w:r>
    </w:p>
    <w:p w14:paraId="2821C095" w14:textId="2A80593B"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a.    A</w:t>
      </w:r>
      <w:ins w:id="7" w:author="Author">
        <w:r w:rsidR="00692953">
          <w:rPr>
            <w:rFonts w:ascii="Franklin Gothic Book" w:hAnsi="Franklin Gothic Book"/>
          </w:rPr>
          <w:t>n</w:t>
        </w:r>
      </w:ins>
      <w:r w:rsidRPr="00E676D1">
        <w:rPr>
          <w:rFonts w:ascii="Franklin Gothic Book" w:hAnsi="Franklin Gothic Book"/>
        </w:rPr>
        <w:t xml:space="preserve"> </w:t>
      </w:r>
      <w:del w:id="8" w:author="Author">
        <w:r w:rsidRPr="00E676D1" w:rsidDel="00692953">
          <w:rPr>
            <w:rFonts w:ascii="Franklin Gothic Book" w:hAnsi="Franklin Gothic Book"/>
          </w:rPr>
          <w:delText xml:space="preserve">wholly within existing development </w:delText>
        </w:r>
      </w:del>
      <w:r w:rsidRPr="00E676D1">
        <w:rPr>
          <w:rFonts w:ascii="Franklin Gothic Book" w:hAnsi="Franklin Gothic Book"/>
        </w:rPr>
        <w:t>accessory dwelling unit</w:t>
      </w:r>
      <w:ins w:id="9" w:author="Author">
        <w:r w:rsidR="00766904">
          <w:rPr>
            <w:rFonts w:ascii="Franklin Gothic Book" w:hAnsi="Franklin Gothic Book"/>
          </w:rPr>
          <w:t xml:space="preserve"> that is wholly within an existing single-family dwelling,</w:t>
        </w:r>
      </w:ins>
      <w:del w:id="10" w:author="Author">
        <w:r w:rsidRPr="00E676D1" w:rsidDel="00766904">
          <w:rPr>
            <w:rFonts w:ascii="Franklin Gothic Book" w:hAnsi="Franklin Gothic Book"/>
          </w:rPr>
          <w:delText>, as defined in Section 18.33.030,</w:delText>
        </w:r>
      </w:del>
      <w:r w:rsidRPr="00E676D1">
        <w:rPr>
          <w:rFonts w:ascii="Franklin Gothic Book" w:hAnsi="Franklin Gothic Book"/>
        </w:rPr>
        <w:t xml:space="preserve"> that does not involve the removal or replacement of major structural components (e.g., roofs, exterior walls, foundations)</w:t>
      </w:r>
      <w:ins w:id="11" w:author="Author">
        <w:r w:rsidR="00766904">
          <w:rPr>
            <w:rFonts w:ascii="Franklin Gothic Book" w:hAnsi="Franklin Gothic Book"/>
          </w:rPr>
          <w:t>,</w:t>
        </w:r>
      </w:ins>
      <w:r w:rsidRPr="00E676D1">
        <w:rPr>
          <w:rFonts w:ascii="Franklin Gothic Book" w:hAnsi="Franklin Gothic Book"/>
        </w:rPr>
        <w:t xml:space="preserve"> and that does not change the size of the structure or intensity of use, does not constitute “development” as defined in Public Resources Code Section </w:t>
      </w:r>
      <w:r w:rsidRPr="002A6426">
        <w:rPr>
          <w:rFonts w:ascii="Franklin Gothic Book" w:hAnsi="Franklin Gothic Book"/>
        </w:rPr>
        <w:t>30106</w:t>
      </w:r>
      <w:r w:rsidRPr="00E676D1">
        <w:rPr>
          <w:rFonts w:ascii="Franklin Gothic Book" w:hAnsi="Franklin Gothic Book"/>
        </w:rPr>
        <w:t xml:space="preserve"> and Section </w:t>
      </w:r>
      <w:r w:rsidRPr="002A6426">
        <w:rPr>
          <w:rFonts w:ascii="Franklin Gothic Book" w:hAnsi="Franklin Gothic Book"/>
        </w:rPr>
        <w:t>18.20</w:t>
      </w:r>
      <w:r w:rsidRPr="00E676D1">
        <w:rPr>
          <w:rFonts w:ascii="Franklin Gothic Book" w:hAnsi="Franklin Gothic Book"/>
        </w:rPr>
        <w:t>.020(C) and does not require a coastal development permit. </w:t>
      </w:r>
      <w:del w:id="12" w:author="Author">
        <w:r w:rsidRPr="00E676D1" w:rsidDel="00766904">
          <w:rPr>
            <w:rFonts w:ascii="Franklin Gothic Book" w:hAnsi="Franklin Gothic Book"/>
          </w:rPr>
          <w:delText xml:space="preserve"> A wholly within existing development</w:delText>
        </w:r>
      </w:del>
      <w:ins w:id="13" w:author="Author">
        <w:r w:rsidR="00766904">
          <w:rPr>
            <w:rFonts w:ascii="Franklin Gothic Book" w:hAnsi="Franklin Gothic Book"/>
          </w:rPr>
          <w:t>Such an</w:t>
        </w:r>
      </w:ins>
      <w:r w:rsidRPr="00E676D1">
        <w:rPr>
          <w:rFonts w:ascii="Franklin Gothic Book" w:hAnsi="Franklin Gothic Book"/>
        </w:rPr>
        <w:t xml:space="preserve"> accessory dwelling unit changes the intensity of use if it primarily involves the creation of new habitable space.</w:t>
      </w:r>
    </w:p>
    <w:p w14:paraId="31E5D40B" w14:textId="2DE82913"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 xml:space="preserve">b.    An accessory dwelling unit that is contained within or attached to an existing single-family dwelling unit or accessory structure and that does not change the intensity of use or expand the floor area, height, or bulk of the existing unit or structure by more than ten percent is exempt from the requirement to secure approval of a coastal development permit pursuant to Public Resources Code Section </w:t>
      </w:r>
      <w:r w:rsidRPr="002A6426">
        <w:rPr>
          <w:rFonts w:ascii="Franklin Gothic Book" w:hAnsi="Franklin Gothic Book"/>
        </w:rPr>
        <w:t>30610</w:t>
      </w:r>
      <w:r w:rsidRPr="00E676D1">
        <w:rPr>
          <w:rFonts w:ascii="Franklin Gothic Book" w:hAnsi="Franklin Gothic Book"/>
        </w:rPr>
        <w:t xml:space="preserve">(a) or, for existing guest houses, Section 30610(b).  An accessory dwelling unit changes the intensity of use if it primarily involves the creation of new habitable </w:t>
      </w:r>
      <w:r w:rsidRPr="00E676D1">
        <w:rPr>
          <w:rFonts w:ascii="Franklin Gothic Book" w:hAnsi="Franklin Gothic Book"/>
        </w:rPr>
        <w:lastRenderedPageBreak/>
        <w:t xml:space="preserve">space.  This exemption shall not be granted if one or more of the criteria in Subchapter 7, Title 14, </w:t>
      </w:r>
      <w:proofErr w:type="gramStart"/>
      <w:r w:rsidRPr="00E676D1">
        <w:rPr>
          <w:rFonts w:ascii="Franklin Gothic Book" w:hAnsi="Franklin Gothic Book"/>
        </w:rPr>
        <w:t>Section</w:t>
      </w:r>
      <w:proofErr w:type="gramEnd"/>
      <w:r w:rsidRPr="00E676D1">
        <w:rPr>
          <w:rFonts w:ascii="Franklin Gothic Book" w:hAnsi="Franklin Gothic Book"/>
        </w:rPr>
        <w:t xml:space="preserve"> 13250(b) or, for existing guest houses, Section 13253(b) of the California Code of Regulations, as may be amended from time to time, are met.  If any criteria are met, the applicant shall obtain a coastal development permit pursuant to Chapter 18.20 rather than an administrative coastal development permit pursuant to </w:t>
      </w:r>
      <w:ins w:id="14" w:author="Author">
        <w:r w:rsidR="008C6C39">
          <w:rPr>
            <w:rFonts w:ascii="Franklin Gothic Book" w:hAnsi="Franklin Gothic Book"/>
          </w:rPr>
          <w:t>Section 18.33.020 (A)(2)(c)</w:t>
        </w:r>
      </w:ins>
      <w:del w:id="15" w:author="Author">
        <w:r w:rsidRPr="00E676D1" w:rsidDel="008C6C39">
          <w:rPr>
            <w:rFonts w:ascii="Franklin Gothic Book" w:hAnsi="Franklin Gothic Book"/>
          </w:rPr>
          <w:delText>this section</w:delText>
        </w:r>
      </w:del>
      <w:r w:rsidRPr="00E676D1">
        <w:rPr>
          <w:rFonts w:ascii="Franklin Gothic Book" w:hAnsi="Franklin Gothic Book"/>
        </w:rPr>
        <w:t>.</w:t>
      </w:r>
    </w:p>
    <w:p w14:paraId="59048183" w14:textId="6CAD633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 xml:space="preserve">c.    Any other accessory dwelling unit shall obtain an administrative coastal development permit, as defined in Public Resources Code Section </w:t>
      </w:r>
      <w:r w:rsidRPr="002A6426">
        <w:rPr>
          <w:rFonts w:ascii="Franklin Gothic Book" w:hAnsi="Franklin Gothic Book"/>
        </w:rPr>
        <w:t>30624</w:t>
      </w:r>
      <w:r w:rsidRPr="00E676D1">
        <w:rPr>
          <w:rFonts w:ascii="Franklin Gothic Book" w:hAnsi="Franklin Gothic Book"/>
        </w:rPr>
        <w:t>.  Such an administrative coastal development permit shall be processed as a “local coastal development permit” per Chapter 18.20 except:</w:t>
      </w:r>
    </w:p>
    <w:p w14:paraId="1CE95E6D" w14:textId="77777777" w:rsidR="00E676D1" w:rsidRPr="00E676D1" w:rsidRDefault="00E676D1" w:rsidP="00E676D1">
      <w:pPr>
        <w:pStyle w:val="Normal0"/>
        <w:ind w:left="2880"/>
        <w:rPr>
          <w:rFonts w:ascii="Franklin Gothic Book" w:hAnsi="Franklin Gothic Book"/>
        </w:rPr>
      </w:pPr>
      <w:r w:rsidRPr="00E676D1">
        <w:rPr>
          <w:rFonts w:ascii="Franklin Gothic Book" w:hAnsi="Franklin Gothic Book"/>
        </w:rPr>
        <w:t>i.    The community development director is the approval authority for an administrative coastal development permit;</w:t>
      </w:r>
    </w:p>
    <w:p w14:paraId="3FD83B49" w14:textId="77777777" w:rsidR="00E676D1" w:rsidRPr="00E676D1" w:rsidRDefault="00E676D1" w:rsidP="00E676D1">
      <w:pPr>
        <w:pStyle w:val="Normal0"/>
        <w:ind w:left="2880"/>
        <w:rPr>
          <w:rFonts w:ascii="Franklin Gothic Book" w:hAnsi="Franklin Gothic Book"/>
        </w:rPr>
      </w:pPr>
      <w:r w:rsidRPr="00E676D1">
        <w:rPr>
          <w:rFonts w:ascii="Franklin Gothic Book" w:hAnsi="Franklin Gothic Book"/>
        </w:rPr>
        <w:t>ii.    The city shall not be required to publish any notice in a newspaper; and</w:t>
      </w:r>
    </w:p>
    <w:p w14:paraId="6567487E" w14:textId="77777777" w:rsidR="00E676D1" w:rsidRPr="00E676D1" w:rsidRDefault="00E676D1" w:rsidP="00E676D1">
      <w:pPr>
        <w:pStyle w:val="Normal0"/>
        <w:ind w:left="2880"/>
        <w:rPr>
          <w:rFonts w:ascii="Franklin Gothic Book" w:hAnsi="Franklin Gothic Book"/>
        </w:rPr>
      </w:pPr>
      <w:r w:rsidRPr="00E676D1">
        <w:rPr>
          <w:rFonts w:ascii="Franklin Gothic Book" w:hAnsi="Franklin Gothic Book"/>
        </w:rPr>
        <w:t>iii.    Any administrative coastal development permit issued by the community development director shall be listed on the planning commission and city council agendas at their first scheduled meetings after the permit is issued.  If, at either meeting, one-third of the planning commission or city council so request, the permit issued by the community development director shall not go into effect and the applicant shall instead obtain a coastal development permit pursuant to Chapter 18.20.  Administrative coastal development permits shall not become effective until after the planning commission and city council have had an opportunity to complete this review.</w:t>
      </w:r>
    </w:p>
    <w:p w14:paraId="4654F5F8"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d.    No hearing shall be required for the issuance of the administrative coastal development permit, the issuance of a standard coastal development permit pursuant to Chapter 18.20, or any appeal, for any accessory dwelling unit.</w:t>
      </w:r>
    </w:p>
    <w:p w14:paraId="446D1006"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e.    The accessory dwelling unit shall comply with any existing coastal development permit issued for the property.</w:t>
      </w:r>
    </w:p>
    <w:p w14:paraId="270C835C"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3.    Building Permit.  Accessory dwelling units require a building permit issued in conformance with this code, including Section 17.06.050.</w:t>
      </w:r>
    </w:p>
    <w:p w14:paraId="26181759" w14:textId="663FA710"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 xml:space="preserve">4.    Unless otherwise required by the Coastal Act, the community development director shall act on all required permits within </w:t>
      </w:r>
      <w:del w:id="16" w:author="Author">
        <w:r w:rsidRPr="00E676D1" w:rsidDel="00766904">
          <w:rPr>
            <w:rFonts w:ascii="Franklin Gothic Book" w:hAnsi="Franklin Gothic Book"/>
          </w:rPr>
          <w:delText>one hundred and twenty</w:delText>
        </w:r>
      </w:del>
      <w:ins w:id="17" w:author="Author">
        <w:r w:rsidR="00766904">
          <w:rPr>
            <w:rFonts w:ascii="Franklin Gothic Book" w:hAnsi="Franklin Gothic Book"/>
          </w:rPr>
          <w:t>sixty</w:t>
        </w:r>
      </w:ins>
      <w:r w:rsidRPr="00E676D1">
        <w:rPr>
          <w:rFonts w:ascii="Franklin Gothic Book" w:hAnsi="Franklin Gothic Book"/>
        </w:rPr>
        <w:t xml:space="preserve"> days of receipt of a complete application.</w:t>
      </w:r>
    </w:p>
    <w:p w14:paraId="05446A48" w14:textId="7D4E4506"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 xml:space="preserve">B.    Noncompliant Proposals.  If the requirements in this chapter are not met, the proposed accessory dwelling unit </w:t>
      </w:r>
      <w:ins w:id="18" w:author="Author">
        <w:r w:rsidR="008E28F4">
          <w:rPr>
            <w:rFonts w:ascii="Franklin Gothic Book" w:hAnsi="Franklin Gothic Book"/>
          </w:rPr>
          <w:t xml:space="preserve">or junior accessory dwelling unit </w:t>
        </w:r>
      </w:ins>
      <w:r w:rsidRPr="00E676D1">
        <w:rPr>
          <w:rFonts w:ascii="Franklin Gothic Book" w:hAnsi="Franklin Gothic Book"/>
        </w:rPr>
        <w:t>cannot be approved under this chapter.  Notwithstanding the foregoing, applicants may seek approval of the unit, addition, or renovation under the city’s generally applicable standards and procedures, including a variance pursuant to Chapter 18.23.</w:t>
      </w:r>
    </w:p>
    <w:p w14:paraId="2CAE016F"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lastRenderedPageBreak/>
        <w:t>C.    Conversion of Existing Residence.  An existing residence, in conformance with the above regulations, may be converted to an accessory dwelling unit in conjunction with development of a new primary dwelling unit.</w:t>
      </w:r>
    </w:p>
    <w:p w14:paraId="2A79B86C" w14:textId="521CB835"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 xml:space="preserve">D.    Existing Accessory Dwelling Unit.  An existing accessory dwelling unit </w:t>
      </w:r>
      <w:ins w:id="19" w:author="Author">
        <w:r w:rsidR="008E28F4">
          <w:rPr>
            <w:rFonts w:ascii="Franklin Gothic Book" w:hAnsi="Franklin Gothic Book"/>
          </w:rPr>
          <w:t xml:space="preserve">or junior accessory dwelling unit </w:t>
        </w:r>
      </w:ins>
      <w:r w:rsidRPr="00E676D1">
        <w:rPr>
          <w:rFonts w:ascii="Franklin Gothic Book" w:hAnsi="Franklin Gothic Book"/>
        </w:rPr>
        <w:t>may be enlarged or modified only in accordance with the requirements of this section.</w:t>
      </w:r>
    </w:p>
    <w:p w14:paraId="1AA4CA73" w14:textId="48118DAC"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 xml:space="preserve">E.    Density.  To the extent required by California Government Code Section </w:t>
      </w:r>
      <w:r w:rsidRPr="002A6426">
        <w:rPr>
          <w:rFonts w:ascii="Franklin Gothic Book" w:hAnsi="Franklin Gothic Book"/>
        </w:rPr>
        <w:t>65852.2</w:t>
      </w:r>
      <w:r w:rsidRPr="00E676D1">
        <w:rPr>
          <w:rFonts w:ascii="Franklin Gothic Book" w:hAnsi="Franklin Gothic Book"/>
        </w:rPr>
        <w:t>, an accessory dwelling unit</w:t>
      </w:r>
      <w:ins w:id="20" w:author="Author">
        <w:r w:rsidR="008E28F4">
          <w:rPr>
            <w:rFonts w:ascii="Franklin Gothic Book" w:hAnsi="Franklin Gothic Book"/>
          </w:rPr>
          <w:t xml:space="preserve"> or junior accessory dwelling unit</w:t>
        </w:r>
      </w:ins>
      <w:r w:rsidRPr="00E676D1">
        <w:rPr>
          <w:rFonts w:ascii="Franklin Gothic Book" w:hAnsi="Franklin Gothic Book"/>
        </w:rPr>
        <w:t xml:space="preserve"> built in conformance with this section does not count toward the allowed density for the lot upon which the </w:t>
      </w:r>
      <w:del w:id="21" w:author="Author">
        <w:r w:rsidRPr="00E676D1" w:rsidDel="00121437">
          <w:rPr>
            <w:rFonts w:ascii="Franklin Gothic Book" w:hAnsi="Franklin Gothic Book"/>
          </w:rPr>
          <w:delText xml:space="preserve">accessory dwelling </w:delText>
        </w:r>
      </w:del>
      <w:r w:rsidRPr="00E676D1">
        <w:rPr>
          <w:rFonts w:ascii="Franklin Gothic Book" w:hAnsi="Franklin Gothic Book"/>
        </w:rPr>
        <w:t>unit is located.</w:t>
      </w:r>
    </w:p>
    <w:p w14:paraId="3EF74EA2" w14:textId="024557A4"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 xml:space="preserve">F.    General Plan and Zoning Designations.  Accessory dwelling units </w:t>
      </w:r>
      <w:ins w:id="22" w:author="Author">
        <w:r w:rsidR="008E28F4">
          <w:rPr>
            <w:rFonts w:ascii="Franklin Gothic Book" w:hAnsi="Franklin Gothic Book"/>
          </w:rPr>
          <w:t xml:space="preserve">and junior accessory dwelling units </w:t>
        </w:r>
      </w:ins>
      <w:r w:rsidRPr="00E676D1">
        <w:rPr>
          <w:rFonts w:ascii="Franklin Gothic Book" w:hAnsi="Franklin Gothic Book"/>
        </w:rPr>
        <w:t xml:space="preserve">approved in compliance with this chapter are a residential use that is consistent with the city’s general plan, local coastal land use plan, and zoning ordinance.  </w:t>
      </w:r>
    </w:p>
    <w:p w14:paraId="309060D0" w14:textId="77777777" w:rsidR="00E676D1" w:rsidRDefault="00E676D1" w:rsidP="00E676D1">
      <w:pPr>
        <w:pStyle w:val="Normal0"/>
        <w:rPr>
          <w:rFonts w:ascii="Franklin Gothic Book" w:hAnsi="Franklin Gothic Book"/>
          <w:b/>
          <w:bCs/>
        </w:rPr>
      </w:pPr>
      <w:bookmarkStart w:id="23" w:name="18.33.030"/>
    </w:p>
    <w:p w14:paraId="2DDEDBBD" w14:textId="4DC328B9" w:rsidR="00E676D1" w:rsidRDefault="00E676D1" w:rsidP="00E676D1">
      <w:pPr>
        <w:pStyle w:val="Normal0"/>
        <w:rPr>
          <w:ins w:id="24" w:author="Author"/>
          <w:rFonts w:ascii="Franklin Gothic Book" w:hAnsi="Franklin Gothic Book"/>
          <w:b/>
          <w:bCs/>
        </w:rPr>
      </w:pPr>
      <w:r w:rsidRPr="00E676D1">
        <w:rPr>
          <w:rFonts w:ascii="Franklin Gothic Book" w:hAnsi="Franklin Gothic Book"/>
          <w:b/>
          <w:bCs/>
        </w:rPr>
        <w:t>18.33.030</w:t>
      </w:r>
      <w:bookmarkEnd w:id="23"/>
      <w:r w:rsidRPr="00E676D1">
        <w:rPr>
          <w:rFonts w:ascii="Franklin Gothic Book" w:hAnsi="Franklin Gothic Book"/>
          <w:b/>
          <w:bCs/>
        </w:rPr>
        <w:t xml:space="preserve"> Standards for </w:t>
      </w:r>
      <w:del w:id="25" w:author="Author">
        <w:r w:rsidRPr="00E676D1" w:rsidDel="00766904">
          <w:rPr>
            <w:rFonts w:ascii="Franklin Gothic Book" w:hAnsi="Franklin Gothic Book"/>
            <w:b/>
            <w:bCs/>
          </w:rPr>
          <w:delText>wholly within existing development accessory dwelling units</w:delText>
        </w:r>
      </w:del>
      <w:ins w:id="26" w:author="Author">
        <w:r w:rsidR="00766904">
          <w:rPr>
            <w:rFonts w:ascii="Franklin Gothic Book" w:hAnsi="Franklin Gothic Book"/>
            <w:b/>
            <w:bCs/>
          </w:rPr>
          <w:t>streamlined accessory dwelling units</w:t>
        </w:r>
      </w:ins>
      <w:r w:rsidRPr="00E676D1">
        <w:rPr>
          <w:rFonts w:ascii="Franklin Gothic Book" w:hAnsi="Franklin Gothic Book"/>
          <w:b/>
          <w:bCs/>
        </w:rPr>
        <w:t>.</w:t>
      </w:r>
    </w:p>
    <w:p w14:paraId="59A0A2C6" w14:textId="5BD40000" w:rsidR="00E676D1" w:rsidRPr="00E676D1" w:rsidRDefault="00766904" w:rsidP="00E676D1">
      <w:pPr>
        <w:pStyle w:val="Normal0"/>
        <w:rPr>
          <w:rFonts w:ascii="Franklin Gothic Book" w:hAnsi="Franklin Gothic Book"/>
        </w:rPr>
      </w:pPr>
      <w:ins w:id="27" w:author="Author">
        <w:r>
          <w:rPr>
            <w:rFonts w:ascii="Franklin Gothic Book" w:hAnsi="Franklin Gothic Book"/>
          </w:rPr>
          <w:t>Pursuant to California Government Code Section 65852.2(e),</w:t>
        </w:r>
        <w:r w:rsidR="00B46589">
          <w:rPr>
            <w:rFonts w:ascii="Franklin Gothic Book" w:hAnsi="Franklin Gothic Book"/>
          </w:rPr>
          <w:t xml:space="preserve"> the City shall approve </w:t>
        </w:r>
        <w:r w:rsidR="00C5554A">
          <w:rPr>
            <w:rFonts w:ascii="Franklin Gothic Book" w:hAnsi="Franklin Gothic Book"/>
          </w:rPr>
          <w:t xml:space="preserve">the following </w:t>
        </w:r>
        <w:r w:rsidR="00D47B4C">
          <w:rPr>
            <w:rFonts w:ascii="Franklin Gothic Book" w:hAnsi="Franklin Gothic Book"/>
          </w:rPr>
          <w:t xml:space="preserve">streamlined accessory dwelling units </w:t>
        </w:r>
        <w:r w:rsidR="00C5554A">
          <w:rPr>
            <w:rFonts w:ascii="Franklin Gothic Book" w:hAnsi="Franklin Gothic Book"/>
          </w:rPr>
          <w:t xml:space="preserve">if the specified </w:t>
        </w:r>
      </w:ins>
      <w:r w:rsidR="00E676D1" w:rsidRPr="00E676D1">
        <w:rPr>
          <w:rFonts w:ascii="Franklin Gothic Book" w:hAnsi="Franklin Gothic Book"/>
        </w:rPr>
        <w:t>development standards and use restrictions</w:t>
      </w:r>
      <w:ins w:id="28" w:author="Author">
        <w:r w:rsidR="00597C7A">
          <w:rPr>
            <w:rFonts w:ascii="Franklin Gothic Book" w:hAnsi="Franklin Gothic Book"/>
          </w:rPr>
          <w:t xml:space="preserve"> are met</w:t>
        </w:r>
      </w:ins>
      <w:r w:rsidR="00E676D1" w:rsidRPr="00E676D1">
        <w:rPr>
          <w:rFonts w:ascii="Franklin Gothic Book" w:hAnsi="Franklin Gothic Book"/>
        </w:rPr>
        <w:t>:</w:t>
      </w:r>
    </w:p>
    <w:p w14:paraId="236C6230" w14:textId="204596E1" w:rsidR="000E4862" w:rsidRPr="000E4862" w:rsidRDefault="000E4862" w:rsidP="002A6426">
      <w:pPr>
        <w:pStyle w:val="Normal0"/>
        <w:ind w:left="720"/>
        <w:rPr>
          <w:ins w:id="29" w:author="Author"/>
          <w:rFonts w:ascii="Franklin Gothic Book" w:hAnsi="Franklin Gothic Book"/>
        </w:rPr>
      </w:pPr>
      <w:ins w:id="30" w:author="Author">
        <w:r>
          <w:rPr>
            <w:rFonts w:ascii="Franklin Gothic Book" w:hAnsi="Franklin Gothic Book"/>
          </w:rPr>
          <w:t xml:space="preserve">A. </w:t>
        </w:r>
        <w:r w:rsidR="00EA6095">
          <w:rPr>
            <w:rFonts w:ascii="Franklin Gothic Book" w:hAnsi="Franklin Gothic Book"/>
          </w:rPr>
          <w:t xml:space="preserve">   </w:t>
        </w:r>
        <w:r w:rsidRPr="000E4862">
          <w:rPr>
            <w:rFonts w:ascii="Franklin Gothic Book" w:hAnsi="Franklin Gothic Book"/>
          </w:rPr>
          <w:t>Standards Applicable to All Streamlined Accessory Dwelling Units</w:t>
        </w:r>
        <w:r>
          <w:rPr>
            <w:rFonts w:ascii="Franklin Gothic Book" w:hAnsi="Franklin Gothic Book"/>
          </w:rPr>
          <w:t xml:space="preserve"> and Junior Accessory Dwelling Unit</w:t>
        </w:r>
        <w:r w:rsidRPr="000E4862">
          <w:rPr>
            <w:rFonts w:ascii="Franklin Gothic Book" w:hAnsi="Franklin Gothic Book"/>
          </w:rPr>
          <w:t>.</w:t>
        </w:r>
      </w:ins>
    </w:p>
    <w:p w14:paraId="0FFF82F6" w14:textId="0450B0D1" w:rsidR="000E4862" w:rsidRPr="000E4862" w:rsidRDefault="00892CA1" w:rsidP="005E1A01">
      <w:pPr>
        <w:pStyle w:val="Normal0"/>
        <w:ind w:left="1440"/>
        <w:rPr>
          <w:ins w:id="31" w:author="Author"/>
          <w:rFonts w:ascii="Franklin Gothic Book" w:hAnsi="Franklin Gothic Book"/>
        </w:rPr>
      </w:pPr>
      <w:ins w:id="32" w:author="Author">
        <w:r>
          <w:rPr>
            <w:rFonts w:ascii="Franklin Gothic Book" w:hAnsi="Franklin Gothic Book"/>
          </w:rPr>
          <w:t>1</w:t>
        </w:r>
        <w:r w:rsidR="000E4862" w:rsidRPr="000E4862">
          <w:rPr>
            <w:rFonts w:ascii="Franklin Gothic Book" w:hAnsi="Franklin Gothic Book"/>
          </w:rPr>
          <w:t>.   The accessory dwelling unit or junior accessory dwelling unit complies with applicable building codes and health and safety regulations; however, the accessory dwelling unit or junior accessory dwelling unit is not required to provide fire sprinklers if fire sprinklers are not required for the single-family dwelling.</w:t>
        </w:r>
      </w:ins>
    </w:p>
    <w:p w14:paraId="6B63F79F" w14:textId="476A4A5E" w:rsidR="000E4862" w:rsidRDefault="00892CA1" w:rsidP="000E4862">
      <w:pPr>
        <w:pStyle w:val="Normal0"/>
        <w:ind w:left="1440"/>
        <w:rPr>
          <w:ins w:id="33" w:author="Author"/>
          <w:rFonts w:ascii="Franklin Gothic Book" w:hAnsi="Franklin Gothic Book"/>
        </w:rPr>
      </w:pPr>
      <w:ins w:id="34" w:author="Author">
        <w:r>
          <w:rPr>
            <w:rFonts w:ascii="Franklin Gothic Book" w:hAnsi="Franklin Gothic Book"/>
          </w:rPr>
          <w:t>2</w:t>
        </w:r>
        <w:r w:rsidR="000E4862" w:rsidRPr="000E4862">
          <w:rPr>
            <w:rFonts w:ascii="Franklin Gothic Book" w:hAnsi="Franklin Gothic Book"/>
          </w:rPr>
          <w:t xml:space="preserve">.   The accessory dwelling unit </w:t>
        </w:r>
        <w:r w:rsidR="000E4862">
          <w:rPr>
            <w:rFonts w:ascii="Franklin Gothic Book" w:hAnsi="Franklin Gothic Book"/>
          </w:rPr>
          <w:t xml:space="preserve">or junior accessory dwelling unit </w:t>
        </w:r>
        <w:r w:rsidR="000E4862" w:rsidRPr="000E4862">
          <w:rPr>
            <w:rFonts w:ascii="Franklin Gothic Book" w:hAnsi="Franklin Gothic Book"/>
          </w:rPr>
          <w:t xml:space="preserve">may be rented in full or in part for the purpose of overnight lodging for terms of thirty or more consecutive days, but it shall not be rented for overnight lodging for shorter terms or subleased.  Neither the single-family dwelling nor the accessory dwelling unit </w:t>
        </w:r>
        <w:r w:rsidR="00EA6095">
          <w:rPr>
            <w:rFonts w:ascii="Franklin Gothic Book" w:hAnsi="Franklin Gothic Book"/>
          </w:rPr>
          <w:t xml:space="preserve">or junior accessory dwelling unit </w:t>
        </w:r>
        <w:r w:rsidR="000E4862" w:rsidRPr="000E4862">
          <w:rPr>
            <w:rFonts w:ascii="Franklin Gothic Book" w:hAnsi="Franklin Gothic Book"/>
          </w:rPr>
          <w:t>shall be sold or otherwise conveyed separately from the other unit, except pursuant to California Government Code Section 65852.26.</w:t>
        </w:r>
      </w:ins>
    </w:p>
    <w:p w14:paraId="2B2DFADA" w14:textId="33C271A3" w:rsidR="000E4862" w:rsidRDefault="00892CA1" w:rsidP="000E4862">
      <w:pPr>
        <w:pStyle w:val="Normal0"/>
        <w:ind w:left="1440"/>
        <w:rPr>
          <w:ins w:id="35" w:author="Author"/>
          <w:rFonts w:ascii="Franklin Gothic Book" w:hAnsi="Franklin Gothic Book"/>
        </w:rPr>
      </w:pPr>
      <w:ins w:id="36" w:author="Author">
        <w:r>
          <w:rPr>
            <w:rFonts w:ascii="Franklin Gothic Book" w:hAnsi="Franklin Gothic Book"/>
          </w:rPr>
          <w:t>3</w:t>
        </w:r>
        <w:r w:rsidR="000E4862">
          <w:rPr>
            <w:rFonts w:ascii="Franklin Gothic Book" w:hAnsi="Franklin Gothic Book"/>
          </w:rPr>
          <w:t xml:space="preserve">.   If the accessory dwelling unit or </w:t>
        </w:r>
        <w:r w:rsidR="00EA6095">
          <w:rPr>
            <w:rFonts w:ascii="Franklin Gothic Book" w:hAnsi="Franklin Gothic Book"/>
          </w:rPr>
          <w:t xml:space="preserve">junior accessory dwelling unit will be connected to an onsite water treatment system, the applicant may be required to submit a percolation test completed within the last five years, or if the percolation test has been recertified, within the last ten years. </w:t>
        </w:r>
      </w:ins>
    </w:p>
    <w:p w14:paraId="6A058119" w14:textId="541B9AF9" w:rsidR="00B46589" w:rsidRPr="00500EB0" w:rsidRDefault="00EA6095" w:rsidP="00E676D1">
      <w:pPr>
        <w:pStyle w:val="Normal0"/>
        <w:ind w:left="720"/>
        <w:rPr>
          <w:ins w:id="37" w:author="Author"/>
          <w:rFonts w:ascii="Franklin Gothic Book" w:hAnsi="Franklin Gothic Book"/>
        </w:rPr>
      </w:pPr>
      <w:ins w:id="38" w:author="Author">
        <w:r>
          <w:rPr>
            <w:rFonts w:ascii="Franklin Gothic Book" w:hAnsi="Franklin Gothic Book"/>
          </w:rPr>
          <w:t>B</w:t>
        </w:r>
      </w:ins>
      <w:del w:id="39" w:author="Author">
        <w:r w:rsidR="00E676D1" w:rsidRPr="00E676D1" w:rsidDel="00EA6095">
          <w:rPr>
            <w:rFonts w:ascii="Franklin Gothic Book" w:hAnsi="Franklin Gothic Book"/>
          </w:rPr>
          <w:delText>A</w:delText>
        </w:r>
      </w:del>
      <w:r w:rsidR="00E676D1" w:rsidRPr="00E676D1">
        <w:rPr>
          <w:rFonts w:ascii="Franklin Gothic Book" w:hAnsi="Franklin Gothic Book"/>
        </w:rPr>
        <w:t>.</w:t>
      </w:r>
      <w:ins w:id="40" w:author="Author">
        <w:r>
          <w:rPr>
            <w:rFonts w:ascii="Franklin Gothic Book" w:hAnsi="Franklin Gothic Book"/>
          </w:rPr>
          <w:t xml:space="preserve">   </w:t>
        </w:r>
      </w:ins>
      <w:del w:id="41" w:author="Author">
        <w:r w:rsidR="00E676D1" w:rsidRPr="00E676D1" w:rsidDel="000E4862">
          <w:rPr>
            <w:rFonts w:ascii="Franklin Gothic Book" w:hAnsi="Franklin Gothic Book"/>
          </w:rPr>
          <w:delText>    </w:delText>
        </w:r>
      </w:del>
      <w:ins w:id="42" w:author="Author">
        <w:r w:rsidR="00B46589" w:rsidRPr="00500EB0">
          <w:rPr>
            <w:rFonts w:ascii="Franklin Gothic Book" w:hAnsi="Franklin Gothic Book"/>
          </w:rPr>
          <w:t>Within Existing Space (Single-Family)</w:t>
        </w:r>
        <w:r w:rsidR="00741F72">
          <w:rPr>
            <w:rFonts w:ascii="Franklin Gothic Book" w:hAnsi="Franklin Gothic Book"/>
          </w:rPr>
          <w:t xml:space="preserve"> – ADUs and JADUs</w:t>
        </w:r>
      </w:ins>
    </w:p>
    <w:p w14:paraId="029159DA" w14:textId="3F694842" w:rsidR="00E676D1" w:rsidDel="00D72423" w:rsidRDefault="00D72423" w:rsidP="00500EB0">
      <w:pPr>
        <w:pStyle w:val="Normal0"/>
        <w:ind w:left="1434"/>
        <w:rPr>
          <w:del w:id="43" w:author="Author"/>
          <w:rFonts w:ascii="Franklin Gothic Book" w:hAnsi="Franklin Gothic Book"/>
        </w:rPr>
      </w:pPr>
      <w:ins w:id="44" w:author="Author">
        <w:r>
          <w:rPr>
            <w:rFonts w:ascii="Franklin Gothic Book" w:hAnsi="Franklin Gothic Book"/>
          </w:rPr>
          <w:t xml:space="preserve">1.   </w:t>
        </w:r>
      </w:ins>
      <w:r w:rsidR="00E676D1" w:rsidRPr="00E676D1">
        <w:rPr>
          <w:rFonts w:ascii="Franklin Gothic Book" w:hAnsi="Franklin Gothic Book"/>
        </w:rPr>
        <w:t xml:space="preserve">The accessory dwelling unit is located in an R-1, R-2, R-3, C-D, C-R, C-VS, </w:t>
      </w:r>
      <w:del w:id="45" w:author="Author">
        <w:r w:rsidR="00E676D1" w:rsidRPr="00E676D1" w:rsidDel="00D72423">
          <w:rPr>
            <w:rFonts w:ascii="Franklin Gothic Book" w:hAnsi="Franklin Gothic Book"/>
          </w:rPr>
          <w:delText xml:space="preserve">or </w:delText>
        </w:r>
      </w:del>
      <w:r w:rsidR="00E676D1" w:rsidRPr="00E676D1">
        <w:rPr>
          <w:rFonts w:ascii="Franklin Gothic Book" w:hAnsi="Franklin Gothic Book"/>
        </w:rPr>
        <w:t>C-G</w:t>
      </w:r>
      <w:ins w:id="46" w:author="Author">
        <w:r>
          <w:rPr>
            <w:rFonts w:ascii="Franklin Gothic Book" w:hAnsi="Franklin Gothic Book"/>
          </w:rPr>
          <w:t>, PUD, or PUD-X</w:t>
        </w:r>
      </w:ins>
      <w:r w:rsidR="00E676D1" w:rsidRPr="00E676D1">
        <w:rPr>
          <w:rFonts w:ascii="Franklin Gothic Book" w:hAnsi="Franklin Gothic Book"/>
        </w:rPr>
        <w:t xml:space="preserve"> zoning district.</w:t>
      </w:r>
    </w:p>
    <w:p w14:paraId="34F11C45" w14:textId="77777777" w:rsidR="00D72423" w:rsidRDefault="00D72423" w:rsidP="00500EB0">
      <w:pPr>
        <w:pStyle w:val="Normal0"/>
        <w:ind w:left="1434"/>
        <w:rPr>
          <w:ins w:id="47" w:author="Author"/>
          <w:rFonts w:ascii="Franklin Gothic Book" w:hAnsi="Franklin Gothic Book"/>
        </w:rPr>
      </w:pPr>
    </w:p>
    <w:p w14:paraId="1D30C475" w14:textId="0FF201B8" w:rsidR="00E676D1" w:rsidDel="00B46589" w:rsidRDefault="00D72423" w:rsidP="00B46589">
      <w:pPr>
        <w:pStyle w:val="Normal0"/>
        <w:ind w:left="1434"/>
        <w:rPr>
          <w:del w:id="48" w:author="Author"/>
          <w:rFonts w:ascii="Franklin Gothic Book" w:hAnsi="Franklin Gothic Book"/>
        </w:rPr>
      </w:pPr>
      <w:ins w:id="49" w:author="Author">
        <w:r>
          <w:rPr>
            <w:rFonts w:ascii="Franklin Gothic Book" w:hAnsi="Franklin Gothic Book"/>
          </w:rPr>
          <w:lastRenderedPageBreak/>
          <w:t>2</w:t>
        </w:r>
        <w:r w:rsidR="00B46589">
          <w:rPr>
            <w:rFonts w:ascii="Franklin Gothic Book" w:hAnsi="Franklin Gothic Book"/>
          </w:rPr>
          <w:t xml:space="preserve">    </w:t>
        </w:r>
      </w:ins>
      <w:del w:id="50" w:author="Author">
        <w:r w:rsidR="00E676D1" w:rsidRPr="00E676D1" w:rsidDel="00B46589">
          <w:rPr>
            <w:rFonts w:ascii="Franklin Gothic Book" w:hAnsi="Franklin Gothic Book"/>
          </w:rPr>
          <w:delText>B.   </w:delText>
        </w:r>
      </w:del>
      <w:r w:rsidR="00E676D1" w:rsidRPr="00E676D1">
        <w:rPr>
          <w:rFonts w:ascii="Franklin Gothic Book" w:hAnsi="Franklin Gothic Book"/>
        </w:rPr>
        <w:t>The lot on which the accessory dwelling unit</w:t>
      </w:r>
      <w:ins w:id="51" w:author="Author">
        <w:r w:rsidR="002E4C4F">
          <w:rPr>
            <w:rFonts w:ascii="Franklin Gothic Book" w:hAnsi="Franklin Gothic Book"/>
          </w:rPr>
          <w:t xml:space="preserve"> or junior accessory dwelling unit</w:t>
        </w:r>
      </w:ins>
      <w:r w:rsidR="00E676D1" w:rsidRPr="00E676D1">
        <w:rPr>
          <w:rFonts w:ascii="Franklin Gothic Book" w:hAnsi="Franklin Gothic Book"/>
        </w:rPr>
        <w:t xml:space="preserve"> is located contains an existing or proposed single-family dwelling.</w:t>
      </w:r>
    </w:p>
    <w:p w14:paraId="3E73BFFC" w14:textId="77777777" w:rsidR="00B46589" w:rsidRPr="00E676D1" w:rsidRDefault="00B46589" w:rsidP="00500EB0">
      <w:pPr>
        <w:pStyle w:val="Normal0"/>
        <w:ind w:left="1434"/>
        <w:rPr>
          <w:ins w:id="52" w:author="Author"/>
          <w:rFonts w:ascii="Franklin Gothic Book" w:hAnsi="Franklin Gothic Book"/>
        </w:rPr>
      </w:pPr>
    </w:p>
    <w:p w14:paraId="72ED8230" w14:textId="27F75BD6" w:rsidR="00E676D1" w:rsidRDefault="00892CA1" w:rsidP="00B46589">
      <w:pPr>
        <w:pStyle w:val="Normal0"/>
        <w:ind w:left="1434"/>
        <w:rPr>
          <w:ins w:id="53" w:author="Author"/>
          <w:rFonts w:ascii="Franklin Gothic Book" w:hAnsi="Franklin Gothic Book"/>
        </w:rPr>
      </w:pPr>
      <w:ins w:id="54" w:author="Author">
        <w:r>
          <w:rPr>
            <w:rFonts w:ascii="Franklin Gothic Book" w:hAnsi="Franklin Gothic Book"/>
          </w:rPr>
          <w:t>3</w:t>
        </w:r>
        <w:r w:rsidR="00B46589">
          <w:rPr>
            <w:rFonts w:ascii="Franklin Gothic Book" w:hAnsi="Franklin Gothic Book"/>
          </w:rPr>
          <w:t xml:space="preserve">.    </w:t>
        </w:r>
      </w:ins>
      <w:del w:id="55" w:author="Author">
        <w:r w:rsidR="00E676D1" w:rsidRPr="00E676D1" w:rsidDel="00B46589">
          <w:rPr>
            <w:rFonts w:ascii="Franklin Gothic Book" w:hAnsi="Franklin Gothic Book"/>
          </w:rPr>
          <w:delText>C.    </w:delText>
        </w:r>
      </w:del>
      <w:r w:rsidR="00E676D1" w:rsidRPr="00E676D1">
        <w:rPr>
          <w:rFonts w:ascii="Franklin Gothic Book" w:hAnsi="Franklin Gothic Book"/>
        </w:rPr>
        <w:t>The lot on which the accessory dwelling unit</w:t>
      </w:r>
      <w:ins w:id="56" w:author="Author">
        <w:r w:rsidR="00B46589">
          <w:rPr>
            <w:rFonts w:ascii="Franklin Gothic Book" w:hAnsi="Franklin Gothic Book"/>
          </w:rPr>
          <w:t xml:space="preserve"> or junior accessory dwelling unit</w:t>
        </w:r>
      </w:ins>
      <w:r w:rsidR="00E676D1" w:rsidRPr="00E676D1">
        <w:rPr>
          <w:rFonts w:ascii="Franklin Gothic Book" w:hAnsi="Franklin Gothic Book"/>
        </w:rPr>
        <w:t xml:space="preserve"> is located does not contain another accessory dwelling unit</w:t>
      </w:r>
      <w:ins w:id="57" w:author="Author">
        <w:r w:rsidR="002E4C4F">
          <w:rPr>
            <w:rFonts w:ascii="Franklin Gothic Book" w:hAnsi="Franklin Gothic Book"/>
          </w:rPr>
          <w:t xml:space="preserve">, junior accessory dwelling unit, </w:t>
        </w:r>
      </w:ins>
      <w:del w:id="58" w:author="Author">
        <w:r w:rsidR="00E676D1" w:rsidRPr="00E676D1" w:rsidDel="002E4C4F">
          <w:rPr>
            <w:rFonts w:ascii="Franklin Gothic Book" w:hAnsi="Franklin Gothic Book"/>
          </w:rPr>
          <w:delText xml:space="preserve"> </w:delText>
        </w:r>
      </w:del>
      <w:r w:rsidR="00E676D1" w:rsidRPr="00E676D1">
        <w:rPr>
          <w:rFonts w:ascii="Franklin Gothic Book" w:hAnsi="Franklin Gothic Book"/>
        </w:rPr>
        <w:t>or guest house</w:t>
      </w:r>
      <w:ins w:id="59" w:author="Author">
        <w:r w:rsidR="00EA6095">
          <w:rPr>
            <w:rFonts w:ascii="Franklin Gothic Book" w:hAnsi="Franklin Gothic Book"/>
          </w:rPr>
          <w:t>, unless a junior accessory dwelling unit is built pursuant to this Subsection (B) and an accessory dwelling unit is built pursuant to Subsection (C)</w:t>
        </w:r>
      </w:ins>
      <w:r w:rsidR="00E676D1" w:rsidRPr="00E676D1">
        <w:rPr>
          <w:rFonts w:ascii="Franklin Gothic Book" w:hAnsi="Franklin Gothic Book"/>
        </w:rPr>
        <w:t>.</w:t>
      </w:r>
    </w:p>
    <w:p w14:paraId="392EB5DE" w14:textId="5BF6D933" w:rsidR="002E4C4F" w:rsidRPr="00E676D1" w:rsidRDefault="00892CA1" w:rsidP="002E4C4F">
      <w:pPr>
        <w:pStyle w:val="Normal0"/>
        <w:ind w:left="1434"/>
        <w:rPr>
          <w:ins w:id="60" w:author="Author"/>
          <w:rFonts w:ascii="Franklin Gothic Book" w:hAnsi="Franklin Gothic Book"/>
        </w:rPr>
      </w:pPr>
      <w:ins w:id="61" w:author="Author">
        <w:r>
          <w:rPr>
            <w:rFonts w:ascii="Franklin Gothic Book" w:hAnsi="Franklin Gothic Book"/>
          </w:rPr>
          <w:t>4</w:t>
        </w:r>
        <w:r w:rsidR="002E4C4F">
          <w:rPr>
            <w:rFonts w:ascii="Franklin Gothic Book" w:hAnsi="Franklin Gothic Book"/>
          </w:rPr>
          <w:t xml:space="preserve">.    The accessory dwelling unit or junior accessory dwelling unit is </w:t>
        </w:r>
        <w:r w:rsidR="00695C57">
          <w:rPr>
            <w:rFonts w:ascii="Franklin Gothic Book" w:hAnsi="Franklin Gothic Book"/>
          </w:rPr>
          <w:t xml:space="preserve">wholly </w:t>
        </w:r>
        <w:r w:rsidR="002E4C4F">
          <w:rPr>
            <w:rFonts w:ascii="Franklin Gothic Book" w:hAnsi="Franklin Gothic Book"/>
          </w:rPr>
          <w:t>within the proposed space of a single-family dwelling</w:t>
        </w:r>
        <w:r w:rsidR="000E4862">
          <w:rPr>
            <w:rFonts w:ascii="Franklin Gothic Book" w:hAnsi="Franklin Gothic Book"/>
          </w:rPr>
          <w:t xml:space="preserve"> or</w:t>
        </w:r>
        <w:r w:rsidR="002E4C4F">
          <w:rPr>
            <w:rFonts w:ascii="Franklin Gothic Book" w:hAnsi="Franklin Gothic Book"/>
          </w:rPr>
          <w:t xml:space="preserve"> the existing space of a single-family dwelling or accessory structure, or requires an addition of no more than 150 square feet to an existing accessory structure to accommodate ingress and egress. </w:t>
        </w:r>
      </w:ins>
    </w:p>
    <w:p w14:paraId="79FC3BD5" w14:textId="494F78E5" w:rsidR="00B46589" w:rsidDel="00741F72" w:rsidRDefault="00B46589" w:rsidP="00741F72">
      <w:pPr>
        <w:pStyle w:val="Normal0"/>
        <w:ind w:left="1434"/>
        <w:rPr>
          <w:del w:id="62" w:author="Author"/>
          <w:rFonts w:ascii="Franklin Gothic Book" w:hAnsi="Franklin Gothic Book"/>
        </w:rPr>
      </w:pPr>
    </w:p>
    <w:p w14:paraId="1CA8596F" w14:textId="578AE035" w:rsidR="00E676D1" w:rsidRDefault="00E676D1" w:rsidP="00741F72">
      <w:pPr>
        <w:pStyle w:val="Normal0"/>
        <w:ind w:left="1434"/>
        <w:rPr>
          <w:rFonts w:ascii="Franklin Gothic Book" w:hAnsi="Franklin Gothic Book"/>
        </w:rPr>
      </w:pPr>
      <w:del w:id="63" w:author="Author">
        <w:r w:rsidRPr="00E676D1" w:rsidDel="002E4C4F">
          <w:rPr>
            <w:rFonts w:ascii="Franklin Gothic Book" w:hAnsi="Franklin Gothic Book"/>
          </w:rPr>
          <w:delText>D</w:delText>
        </w:r>
      </w:del>
      <w:ins w:id="64" w:author="Author">
        <w:r w:rsidR="00892CA1">
          <w:rPr>
            <w:rFonts w:ascii="Franklin Gothic Book" w:hAnsi="Franklin Gothic Book"/>
          </w:rPr>
          <w:t>5</w:t>
        </w:r>
      </w:ins>
      <w:r w:rsidRPr="00E676D1">
        <w:rPr>
          <w:rFonts w:ascii="Franklin Gothic Book" w:hAnsi="Franklin Gothic Book"/>
        </w:rPr>
        <w:t>.    The accessory dwelling unit has exterior access independent from the existing single-family dwelling.</w:t>
      </w:r>
    </w:p>
    <w:p w14:paraId="017BC3AE" w14:textId="05C82554" w:rsidR="00E676D1" w:rsidRDefault="00E676D1" w:rsidP="00741F72">
      <w:pPr>
        <w:pStyle w:val="Normal0"/>
        <w:ind w:left="1434"/>
        <w:rPr>
          <w:ins w:id="65" w:author="Author"/>
          <w:rFonts w:ascii="Franklin Gothic Book" w:hAnsi="Franklin Gothic Book"/>
        </w:rPr>
      </w:pPr>
      <w:del w:id="66" w:author="Author">
        <w:r w:rsidRPr="00E676D1" w:rsidDel="002E4C4F">
          <w:rPr>
            <w:rFonts w:ascii="Franklin Gothic Book" w:hAnsi="Franklin Gothic Book"/>
          </w:rPr>
          <w:delText>E</w:delText>
        </w:r>
      </w:del>
      <w:ins w:id="67" w:author="Author">
        <w:r w:rsidR="00892CA1">
          <w:rPr>
            <w:rFonts w:ascii="Franklin Gothic Book" w:hAnsi="Franklin Gothic Book"/>
          </w:rPr>
          <w:t>6</w:t>
        </w:r>
      </w:ins>
      <w:r w:rsidRPr="00E676D1">
        <w:rPr>
          <w:rFonts w:ascii="Franklin Gothic Book" w:hAnsi="Franklin Gothic Book"/>
        </w:rPr>
        <w:t>.    The existing single-family dwelling or accessory structure has side and rear setbacks sufficient for fire safety.  If the existing dwelling or structure complies with the city’s setback requirements as described in this code, it shall automatically meet this standard.</w:t>
      </w:r>
    </w:p>
    <w:p w14:paraId="175472B8" w14:textId="7B94B374" w:rsidR="002E4C4F" w:rsidRDefault="00892CA1" w:rsidP="00107D7E">
      <w:pPr>
        <w:pStyle w:val="Normal0"/>
        <w:ind w:left="1434"/>
        <w:rPr>
          <w:rFonts w:ascii="Franklin Gothic Book" w:hAnsi="Franklin Gothic Book"/>
        </w:rPr>
      </w:pPr>
      <w:ins w:id="68" w:author="Author">
        <w:r>
          <w:rPr>
            <w:rFonts w:ascii="Franklin Gothic Book" w:hAnsi="Franklin Gothic Book"/>
          </w:rPr>
          <w:t>7</w:t>
        </w:r>
        <w:r w:rsidR="002E4C4F">
          <w:rPr>
            <w:rFonts w:ascii="Franklin Gothic Book" w:hAnsi="Franklin Gothic Book"/>
          </w:rPr>
          <w:t xml:space="preserve">.   If a junior accessory dwelling unit is proposed, </w:t>
        </w:r>
        <w:r w:rsidR="00D72423">
          <w:rPr>
            <w:rFonts w:ascii="Franklin Gothic Book" w:hAnsi="Franklin Gothic Book"/>
          </w:rPr>
          <w:t>i</w:t>
        </w:r>
        <w:r w:rsidR="002E4C4F">
          <w:rPr>
            <w:rFonts w:ascii="Franklin Gothic Book" w:hAnsi="Franklin Gothic Book"/>
          </w:rPr>
          <w:t>t complies with the requirements of California Government Code section 65852.22.</w:t>
        </w:r>
      </w:ins>
    </w:p>
    <w:p w14:paraId="395593E0" w14:textId="12B55DE2" w:rsidR="00741F72" w:rsidRDefault="00EA6095" w:rsidP="00741F72">
      <w:pPr>
        <w:pStyle w:val="Normal0"/>
        <w:ind w:left="720"/>
        <w:rPr>
          <w:ins w:id="69" w:author="Author"/>
          <w:rFonts w:ascii="Franklin Gothic Book" w:hAnsi="Franklin Gothic Book"/>
        </w:rPr>
      </w:pPr>
      <w:ins w:id="70" w:author="Author">
        <w:r>
          <w:rPr>
            <w:rFonts w:ascii="Franklin Gothic Book" w:hAnsi="Franklin Gothic Book"/>
          </w:rPr>
          <w:t>C</w:t>
        </w:r>
        <w:r w:rsidR="00741F72">
          <w:rPr>
            <w:rFonts w:ascii="Franklin Gothic Book" w:hAnsi="Franklin Gothic Book"/>
          </w:rPr>
          <w:t>. Detached, New Construction (Single-Family) – ADUs</w:t>
        </w:r>
      </w:ins>
    </w:p>
    <w:p w14:paraId="65506E50" w14:textId="4C6C8C0D" w:rsidR="00892CA1" w:rsidRDefault="00741F72" w:rsidP="00741F72">
      <w:pPr>
        <w:pStyle w:val="Normal0"/>
        <w:ind w:left="1434"/>
        <w:rPr>
          <w:ins w:id="71" w:author="Author"/>
          <w:rFonts w:ascii="Franklin Gothic Book" w:hAnsi="Franklin Gothic Book"/>
        </w:rPr>
      </w:pPr>
      <w:ins w:id="72" w:author="Author">
        <w:r>
          <w:rPr>
            <w:rFonts w:ascii="Franklin Gothic Book" w:hAnsi="Franklin Gothic Book"/>
          </w:rPr>
          <w:tab/>
          <w:t xml:space="preserve">1.    </w:t>
        </w:r>
        <w:r w:rsidR="00892CA1" w:rsidRPr="00892CA1">
          <w:rPr>
            <w:rFonts w:ascii="Franklin Gothic Book" w:hAnsi="Franklin Gothic Book"/>
          </w:rPr>
          <w:t xml:space="preserve">The accessory dwelling unit is located in an R-1, R-2, R-3, C-D, C-R, C-VS, C-G zoning district. </w:t>
        </w:r>
      </w:ins>
    </w:p>
    <w:p w14:paraId="3D6BC525" w14:textId="6EE0D341" w:rsidR="00741F72" w:rsidRPr="00E676D1" w:rsidRDefault="00892CA1" w:rsidP="00741F72">
      <w:pPr>
        <w:pStyle w:val="Normal0"/>
        <w:ind w:left="1434"/>
        <w:rPr>
          <w:ins w:id="73" w:author="Author"/>
          <w:rFonts w:ascii="Franklin Gothic Book" w:hAnsi="Franklin Gothic Book"/>
        </w:rPr>
      </w:pPr>
      <w:ins w:id="74" w:author="Author">
        <w:r>
          <w:rPr>
            <w:rFonts w:ascii="Franklin Gothic Book" w:hAnsi="Franklin Gothic Book"/>
          </w:rPr>
          <w:t xml:space="preserve">2.    </w:t>
        </w:r>
        <w:r w:rsidR="00741F72" w:rsidRPr="00E676D1">
          <w:rPr>
            <w:rFonts w:ascii="Franklin Gothic Book" w:hAnsi="Franklin Gothic Book"/>
          </w:rPr>
          <w:t>The lot on which the accessory dwelling unit is located contains an existing or proposed single-family dwelling.</w:t>
        </w:r>
      </w:ins>
    </w:p>
    <w:p w14:paraId="6A76E545" w14:textId="52DF5A94" w:rsidR="00741F72" w:rsidRDefault="00892CA1" w:rsidP="00741F72">
      <w:pPr>
        <w:pStyle w:val="Normal0"/>
        <w:ind w:left="1434"/>
        <w:rPr>
          <w:ins w:id="75" w:author="Author"/>
          <w:rFonts w:ascii="Franklin Gothic Book" w:hAnsi="Franklin Gothic Book"/>
        </w:rPr>
      </w:pPr>
      <w:ins w:id="76" w:author="Author">
        <w:r>
          <w:rPr>
            <w:rFonts w:ascii="Franklin Gothic Book" w:hAnsi="Franklin Gothic Book"/>
          </w:rPr>
          <w:t>3</w:t>
        </w:r>
        <w:r w:rsidR="00741F72">
          <w:rPr>
            <w:rFonts w:ascii="Franklin Gothic Book" w:hAnsi="Franklin Gothic Book"/>
          </w:rPr>
          <w:t xml:space="preserve">.    </w:t>
        </w:r>
        <w:r w:rsidR="00741F72" w:rsidRPr="00E676D1">
          <w:rPr>
            <w:rFonts w:ascii="Franklin Gothic Book" w:hAnsi="Franklin Gothic Book"/>
          </w:rPr>
          <w:t>The lot on which the accessory dwelling unit</w:t>
        </w:r>
        <w:r w:rsidR="00741F72">
          <w:rPr>
            <w:rFonts w:ascii="Franklin Gothic Book" w:hAnsi="Franklin Gothic Book"/>
          </w:rPr>
          <w:t xml:space="preserve"> </w:t>
        </w:r>
        <w:r w:rsidR="00741F72" w:rsidRPr="00E676D1">
          <w:rPr>
            <w:rFonts w:ascii="Franklin Gothic Book" w:hAnsi="Franklin Gothic Book"/>
          </w:rPr>
          <w:t>is located does not contain another accessory dwelling unit</w:t>
        </w:r>
        <w:r w:rsidR="002E4C4F">
          <w:rPr>
            <w:rFonts w:ascii="Franklin Gothic Book" w:hAnsi="Franklin Gothic Book"/>
          </w:rPr>
          <w:t xml:space="preserve"> </w:t>
        </w:r>
        <w:r w:rsidR="00741F72" w:rsidRPr="00E676D1">
          <w:rPr>
            <w:rFonts w:ascii="Franklin Gothic Book" w:hAnsi="Franklin Gothic Book"/>
          </w:rPr>
          <w:t>or guest house</w:t>
        </w:r>
        <w:r w:rsidR="002E4C4F">
          <w:rPr>
            <w:rFonts w:ascii="Franklin Gothic Book" w:hAnsi="Franklin Gothic Book"/>
          </w:rPr>
          <w:t>, but may contain a junior accessory dwelling unit</w:t>
        </w:r>
        <w:r w:rsidR="002E4C4F" w:rsidRPr="00E676D1">
          <w:rPr>
            <w:rFonts w:ascii="Franklin Gothic Book" w:hAnsi="Franklin Gothic Book"/>
          </w:rPr>
          <w:t>.</w:t>
        </w:r>
      </w:ins>
    </w:p>
    <w:p w14:paraId="08DDD338" w14:textId="5DA2B170" w:rsidR="002E4C4F" w:rsidRDefault="00892CA1" w:rsidP="002E4C4F">
      <w:pPr>
        <w:pStyle w:val="Normal0"/>
        <w:ind w:left="1434"/>
        <w:rPr>
          <w:ins w:id="77" w:author="Author"/>
          <w:rFonts w:ascii="Franklin Gothic Book" w:hAnsi="Franklin Gothic Book"/>
        </w:rPr>
      </w:pPr>
      <w:ins w:id="78" w:author="Author">
        <w:r>
          <w:rPr>
            <w:rFonts w:ascii="Franklin Gothic Book" w:hAnsi="Franklin Gothic Book"/>
          </w:rPr>
          <w:t>4</w:t>
        </w:r>
        <w:r w:rsidR="002E4C4F">
          <w:rPr>
            <w:rFonts w:ascii="Franklin Gothic Book" w:hAnsi="Franklin Gothic Book"/>
          </w:rPr>
          <w:t xml:space="preserve">.   The accessory dwelling unit is detached from the single-family dwelling. </w:t>
        </w:r>
      </w:ins>
    </w:p>
    <w:p w14:paraId="57CE5E3D" w14:textId="457DEF14" w:rsidR="002E4C4F" w:rsidRDefault="00892CA1" w:rsidP="002E4C4F">
      <w:pPr>
        <w:pStyle w:val="Normal0"/>
        <w:ind w:left="1434"/>
        <w:rPr>
          <w:ins w:id="79" w:author="Author"/>
          <w:rFonts w:ascii="Franklin Gothic Book" w:hAnsi="Franklin Gothic Book"/>
        </w:rPr>
      </w:pPr>
      <w:ins w:id="80" w:author="Author">
        <w:r>
          <w:rPr>
            <w:rFonts w:ascii="Franklin Gothic Book" w:hAnsi="Franklin Gothic Book"/>
          </w:rPr>
          <w:t>5</w:t>
        </w:r>
        <w:r w:rsidR="002E4C4F">
          <w:rPr>
            <w:rFonts w:ascii="Franklin Gothic Book" w:hAnsi="Franklin Gothic Book"/>
          </w:rPr>
          <w:t>.   The accessory dwelling unit is new construction.</w:t>
        </w:r>
      </w:ins>
    </w:p>
    <w:p w14:paraId="2ADBF68E" w14:textId="0B49A07F" w:rsidR="002E4C4F" w:rsidRDefault="00892CA1" w:rsidP="002E4C4F">
      <w:pPr>
        <w:pStyle w:val="Normal0"/>
        <w:ind w:left="1434"/>
        <w:rPr>
          <w:ins w:id="81" w:author="Author"/>
          <w:rFonts w:ascii="Franklin Gothic Book" w:hAnsi="Franklin Gothic Book"/>
        </w:rPr>
      </w:pPr>
      <w:ins w:id="82" w:author="Author">
        <w:r>
          <w:rPr>
            <w:rFonts w:ascii="Franklin Gothic Book" w:hAnsi="Franklin Gothic Book"/>
          </w:rPr>
          <w:t>6</w:t>
        </w:r>
        <w:r w:rsidR="002E4C4F">
          <w:rPr>
            <w:rFonts w:ascii="Franklin Gothic Book" w:hAnsi="Franklin Gothic Book"/>
          </w:rPr>
          <w:t xml:space="preserve">.   </w:t>
        </w:r>
        <w:r w:rsidR="002E4C4F" w:rsidRPr="00E676D1">
          <w:rPr>
            <w:rFonts w:ascii="Franklin Gothic Book" w:hAnsi="Franklin Gothic Book"/>
          </w:rPr>
          <w:t>The accessory dwelling unit</w:t>
        </w:r>
        <w:r w:rsidR="002E4C4F">
          <w:rPr>
            <w:rFonts w:ascii="Franklin Gothic Book" w:hAnsi="Franklin Gothic Book"/>
          </w:rPr>
          <w:t xml:space="preserve"> is located at least four feet from the side and rear lot lines, is no greater than 800 square feet in gross floor area, and has a height of no more than 16 feet. </w:t>
        </w:r>
      </w:ins>
    </w:p>
    <w:p w14:paraId="2F236E4A" w14:textId="229ECD87" w:rsidR="00741F72" w:rsidRDefault="00EA6095" w:rsidP="00741F72">
      <w:pPr>
        <w:pStyle w:val="Normal0"/>
        <w:ind w:left="720"/>
        <w:rPr>
          <w:ins w:id="83" w:author="Author"/>
          <w:rFonts w:ascii="Franklin Gothic Book" w:hAnsi="Franklin Gothic Book"/>
        </w:rPr>
      </w:pPr>
      <w:ins w:id="84" w:author="Author">
        <w:r>
          <w:rPr>
            <w:rFonts w:ascii="Franklin Gothic Book" w:hAnsi="Franklin Gothic Book"/>
          </w:rPr>
          <w:t>D</w:t>
        </w:r>
        <w:r w:rsidR="00741F72">
          <w:rPr>
            <w:rFonts w:ascii="Franklin Gothic Book" w:hAnsi="Franklin Gothic Book"/>
          </w:rPr>
          <w:t>.</w:t>
        </w:r>
        <w:r w:rsidR="002E4C4F">
          <w:rPr>
            <w:rFonts w:ascii="Franklin Gothic Book" w:hAnsi="Franklin Gothic Book"/>
          </w:rPr>
          <w:t xml:space="preserve"> </w:t>
        </w:r>
        <w:r w:rsidR="00426FE3">
          <w:rPr>
            <w:rFonts w:ascii="Franklin Gothic Book" w:hAnsi="Franklin Gothic Book"/>
          </w:rPr>
          <w:t xml:space="preserve">Wholly </w:t>
        </w:r>
        <w:r w:rsidR="002E4C4F">
          <w:rPr>
            <w:rFonts w:ascii="Franklin Gothic Book" w:hAnsi="Franklin Gothic Book"/>
          </w:rPr>
          <w:t>Within Existing Space (</w:t>
        </w:r>
        <w:r w:rsidR="00445B4B">
          <w:rPr>
            <w:rFonts w:ascii="Franklin Gothic Book" w:hAnsi="Franklin Gothic Book"/>
          </w:rPr>
          <w:t xml:space="preserve">Two-Family or </w:t>
        </w:r>
        <w:r w:rsidR="002E4C4F">
          <w:rPr>
            <w:rFonts w:ascii="Franklin Gothic Book" w:hAnsi="Franklin Gothic Book"/>
          </w:rPr>
          <w:t>Multi</w:t>
        </w:r>
        <w:r w:rsidR="00445B4B">
          <w:rPr>
            <w:rFonts w:ascii="Franklin Gothic Book" w:hAnsi="Franklin Gothic Book"/>
          </w:rPr>
          <w:t>f</w:t>
        </w:r>
        <w:r w:rsidR="002E4C4F">
          <w:rPr>
            <w:rFonts w:ascii="Franklin Gothic Book" w:hAnsi="Franklin Gothic Book"/>
          </w:rPr>
          <w:t>amily) - ADUs</w:t>
        </w:r>
      </w:ins>
    </w:p>
    <w:p w14:paraId="62C36CF5" w14:textId="7B45BC0A" w:rsidR="00892CA1" w:rsidRDefault="001B3F06" w:rsidP="001B3F06">
      <w:pPr>
        <w:pStyle w:val="Normal0"/>
        <w:ind w:left="1434"/>
        <w:rPr>
          <w:ins w:id="85" w:author="Author"/>
          <w:rFonts w:ascii="Franklin Gothic Book" w:hAnsi="Franklin Gothic Book"/>
        </w:rPr>
      </w:pPr>
      <w:ins w:id="86" w:author="Author">
        <w:r>
          <w:rPr>
            <w:rFonts w:ascii="Franklin Gothic Book" w:hAnsi="Franklin Gothic Book"/>
          </w:rPr>
          <w:tab/>
          <w:t xml:space="preserve">1.    </w:t>
        </w:r>
        <w:r w:rsidR="00892CA1" w:rsidRPr="00892CA1">
          <w:rPr>
            <w:rFonts w:ascii="Franklin Gothic Book" w:hAnsi="Franklin Gothic Book"/>
          </w:rPr>
          <w:t xml:space="preserve">The accessory dwelling unit is located in an R-1, R-2, R-3, C-D, C-R, C-VS, C-G zoning district. </w:t>
        </w:r>
      </w:ins>
    </w:p>
    <w:p w14:paraId="371E4E70" w14:textId="3D2612FC" w:rsidR="001B3F06" w:rsidRDefault="00892CA1" w:rsidP="001B3F06">
      <w:pPr>
        <w:pStyle w:val="Normal0"/>
        <w:ind w:left="1434"/>
        <w:rPr>
          <w:ins w:id="87" w:author="Author"/>
          <w:rFonts w:ascii="Franklin Gothic Book" w:hAnsi="Franklin Gothic Book"/>
        </w:rPr>
      </w:pPr>
      <w:ins w:id="88" w:author="Author">
        <w:r>
          <w:rPr>
            <w:rFonts w:ascii="Franklin Gothic Book" w:hAnsi="Franklin Gothic Book"/>
          </w:rPr>
          <w:t xml:space="preserve">2.   </w:t>
        </w:r>
        <w:r w:rsidR="001B3F06" w:rsidRPr="00E676D1">
          <w:rPr>
            <w:rFonts w:ascii="Franklin Gothic Book" w:hAnsi="Franklin Gothic Book"/>
          </w:rPr>
          <w:t xml:space="preserve">The lot on which the accessory dwelling unit is located contains </w:t>
        </w:r>
        <w:r w:rsidR="001B3F06">
          <w:rPr>
            <w:rFonts w:ascii="Franklin Gothic Book" w:hAnsi="Franklin Gothic Book"/>
          </w:rPr>
          <w:t>an existing</w:t>
        </w:r>
        <w:r w:rsidR="00445B4B">
          <w:rPr>
            <w:rFonts w:ascii="Franklin Gothic Book" w:hAnsi="Franklin Gothic Book"/>
          </w:rPr>
          <w:t xml:space="preserve"> two-family or </w:t>
        </w:r>
        <w:r w:rsidR="001B3F06">
          <w:rPr>
            <w:rFonts w:ascii="Franklin Gothic Book" w:hAnsi="Franklin Gothic Book"/>
          </w:rPr>
          <w:t xml:space="preserve">multifamily dwelling. </w:t>
        </w:r>
      </w:ins>
    </w:p>
    <w:p w14:paraId="576122A9" w14:textId="413F8005" w:rsidR="001B3F06" w:rsidRDefault="00892CA1" w:rsidP="001B3F06">
      <w:pPr>
        <w:pStyle w:val="Normal0"/>
        <w:ind w:left="1434"/>
        <w:rPr>
          <w:ins w:id="89" w:author="Author"/>
          <w:rFonts w:ascii="Franklin Gothic Book" w:hAnsi="Franklin Gothic Book"/>
        </w:rPr>
      </w:pPr>
      <w:ins w:id="90" w:author="Author">
        <w:r>
          <w:rPr>
            <w:rFonts w:ascii="Franklin Gothic Book" w:hAnsi="Franklin Gothic Book"/>
          </w:rPr>
          <w:t>3</w:t>
        </w:r>
        <w:r w:rsidR="001B3F06">
          <w:rPr>
            <w:rFonts w:ascii="Franklin Gothic Book" w:hAnsi="Franklin Gothic Book"/>
          </w:rPr>
          <w:t xml:space="preserve">.   The accessory dwelling unit is located within a portion of the </w:t>
        </w:r>
        <w:r w:rsidR="00445B4B">
          <w:rPr>
            <w:rFonts w:ascii="Franklin Gothic Book" w:hAnsi="Franklin Gothic Book"/>
          </w:rPr>
          <w:t xml:space="preserve">two-family or </w:t>
        </w:r>
        <w:r w:rsidR="001B3F06">
          <w:rPr>
            <w:rFonts w:ascii="Franklin Gothic Book" w:hAnsi="Franklin Gothic Book"/>
          </w:rPr>
          <w:t xml:space="preserve">multifamily dwelling structure that is not used as livable space. </w:t>
        </w:r>
      </w:ins>
    </w:p>
    <w:p w14:paraId="744B91C6" w14:textId="3C1F20B3" w:rsidR="001B3F06" w:rsidRDefault="00892CA1" w:rsidP="001B3F06">
      <w:pPr>
        <w:pStyle w:val="Normal0"/>
        <w:ind w:left="1434"/>
        <w:rPr>
          <w:ins w:id="91" w:author="Author"/>
          <w:rFonts w:ascii="Franklin Gothic Book" w:hAnsi="Franklin Gothic Book"/>
        </w:rPr>
      </w:pPr>
      <w:ins w:id="92" w:author="Author">
        <w:r>
          <w:rPr>
            <w:rFonts w:ascii="Franklin Gothic Book" w:hAnsi="Franklin Gothic Book"/>
          </w:rPr>
          <w:lastRenderedPageBreak/>
          <w:t>4</w:t>
        </w:r>
        <w:r w:rsidR="001B3F06">
          <w:rPr>
            <w:rFonts w:ascii="Franklin Gothic Book" w:hAnsi="Franklin Gothic Book"/>
          </w:rPr>
          <w:t xml:space="preserve">.   The </w:t>
        </w:r>
        <w:r w:rsidR="00445B4B">
          <w:rPr>
            <w:rFonts w:ascii="Franklin Gothic Book" w:hAnsi="Franklin Gothic Book"/>
          </w:rPr>
          <w:t>total number of accessory dwelling units within the dwelling will not exceed</w:t>
        </w:r>
        <w:r w:rsidR="001B3F06">
          <w:rPr>
            <w:rFonts w:ascii="Franklin Gothic Book" w:hAnsi="Franklin Gothic Book"/>
          </w:rPr>
          <w:t xml:space="preserve"> 25 percent of the existing number of </w:t>
        </w:r>
        <w:r w:rsidR="00E33D1B">
          <w:rPr>
            <w:rFonts w:ascii="Franklin Gothic Book" w:hAnsi="Franklin Gothic Book"/>
          </w:rPr>
          <w:t>primary dwelling</w:t>
        </w:r>
        <w:r w:rsidR="001B3F06">
          <w:rPr>
            <w:rFonts w:ascii="Franklin Gothic Book" w:hAnsi="Franklin Gothic Book"/>
          </w:rPr>
          <w:t xml:space="preserve"> units within the dwelling</w:t>
        </w:r>
        <w:r w:rsidR="00445B4B">
          <w:rPr>
            <w:rFonts w:ascii="Franklin Gothic Book" w:hAnsi="Franklin Gothic Book"/>
          </w:rPr>
          <w:t>, provided that all two-family or multifamily dwellings shall be permitted at least one accessory dwelling unit</w:t>
        </w:r>
        <w:r w:rsidR="001B3F06">
          <w:rPr>
            <w:rFonts w:ascii="Franklin Gothic Book" w:hAnsi="Franklin Gothic Book"/>
          </w:rPr>
          <w:t xml:space="preserve">. </w:t>
        </w:r>
      </w:ins>
    </w:p>
    <w:p w14:paraId="5A49F73E" w14:textId="1136478D" w:rsidR="001B3F06" w:rsidRDefault="00EA6095" w:rsidP="001B3F06">
      <w:pPr>
        <w:pStyle w:val="Normal0"/>
        <w:ind w:left="720"/>
        <w:rPr>
          <w:ins w:id="93" w:author="Author"/>
          <w:rFonts w:ascii="Franklin Gothic Book" w:hAnsi="Franklin Gothic Book"/>
        </w:rPr>
      </w:pPr>
      <w:ins w:id="94" w:author="Author">
        <w:r>
          <w:rPr>
            <w:rFonts w:ascii="Franklin Gothic Book" w:hAnsi="Franklin Gothic Book"/>
          </w:rPr>
          <w:t>E</w:t>
        </w:r>
        <w:r w:rsidR="001B3F06">
          <w:rPr>
            <w:rFonts w:ascii="Franklin Gothic Book" w:hAnsi="Franklin Gothic Book"/>
          </w:rPr>
          <w:t>. Detached, New Construction (</w:t>
        </w:r>
        <w:r w:rsidR="00445B4B">
          <w:rPr>
            <w:rFonts w:ascii="Franklin Gothic Book" w:hAnsi="Franklin Gothic Book"/>
          </w:rPr>
          <w:t xml:space="preserve">Two-Family or </w:t>
        </w:r>
        <w:r w:rsidR="001B3F06">
          <w:rPr>
            <w:rFonts w:ascii="Franklin Gothic Book" w:hAnsi="Franklin Gothic Book"/>
          </w:rPr>
          <w:t>Multi</w:t>
        </w:r>
        <w:r w:rsidR="00445B4B">
          <w:rPr>
            <w:rFonts w:ascii="Franklin Gothic Book" w:hAnsi="Franklin Gothic Book"/>
          </w:rPr>
          <w:t>f</w:t>
        </w:r>
        <w:r w:rsidR="001B3F06">
          <w:rPr>
            <w:rFonts w:ascii="Franklin Gothic Book" w:hAnsi="Franklin Gothic Book"/>
          </w:rPr>
          <w:t>amily) – ADUs</w:t>
        </w:r>
      </w:ins>
    </w:p>
    <w:p w14:paraId="18616734" w14:textId="3D4BCC5C" w:rsidR="00892CA1" w:rsidRDefault="001B3F06" w:rsidP="00E33D1B">
      <w:pPr>
        <w:pStyle w:val="Normal0"/>
        <w:ind w:left="1434"/>
        <w:rPr>
          <w:ins w:id="95" w:author="Author"/>
          <w:rFonts w:ascii="Franklin Gothic Book" w:hAnsi="Franklin Gothic Book"/>
        </w:rPr>
      </w:pPr>
      <w:ins w:id="96" w:author="Author">
        <w:r>
          <w:rPr>
            <w:rFonts w:ascii="Franklin Gothic Book" w:hAnsi="Franklin Gothic Book"/>
          </w:rPr>
          <w:tab/>
          <w:t xml:space="preserve">1.    </w:t>
        </w:r>
        <w:r w:rsidR="00892CA1" w:rsidRPr="00892CA1">
          <w:rPr>
            <w:rFonts w:ascii="Franklin Gothic Book" w:hAnsi="Franklin Gothic Book"/>
          </w:rPr>
          <w:t xml:space="preserve">The accessory dwelling unit is located in an R-1, R-2, R-3, C-D, C-R, C-VS, C-G zoning district. </w:t>
        </w:r>
      </w:ins>
    </w:p>
    <w:p w14:paraId="771E22EE" w14:textId="7DC193CA" w:rsidR="001B3F06" w:rsidRDefault="00892CA1" w:rsidP="00E33D1B">
      <w:pPr>
        <w:pStyle w:val="Normal0"/>
        <w:ind w:left="1434"/>
        <w:rPr>
          <w:ins w:id="97" w:author="Author"/>
          <w:rFonts w:ascii="Franklin Gothic Book" w:hAnsi="Franklin Gothic Book"/>
        </w:rPr>
      </w:pPr>
      <w:ins w:id="98" w:author="Author">
        <w:r>
          <w:rPr>
            <w:rFonts w:ascii="Franklin Gothic Book" w:hAnsi="Franklin Gothic Book"/>
          </w:rPr>
          <w:t xml:space="preserve">2.    </w:t>
        </w:r>
        <w:r w:rsidR="001B3F06" w:rsidRPr="00E676D1">
          <w:rPr>
            <w:rFonts w:ascii="Franklin Gothic Book" w:hAnsi="Franklin Gothic Book"/>
          </w:rPr>
          <w:t xml:space="preserve">The lot on which the accessory dwelling unit is located contains an existing </w:t>
        </w:r>
        <w:r w:rsidR="00445B4B">
          <w:rPr>
            <w:rFonts w:ascii="Franklin Gothic Book" w:hAnsi="Franklin Gothic Book"/>
          </w:rPr>
          <w:t xml:space="preserve">two-family or </w:t>
        </w:r>
        <w:r w:rsidR="001B3F06">
          <w:rPr>
            <w:rFonts w:ascii="Franklin Gothic Book" w:hAnsi="Franklin Gothic Book"/>
          </w:rPr>
          <w:t>multifamily</w:t>
        </w:r>
        <w:r w:rsidR="001B3F06" w:rsidRPr="00E676D1">
          <w:rPr>
            <w:rFonts w:ascii="Franklin Gothic Book" w:hAnsi="Franklin Gothic Book"/>
          </w:rPr>
          <w:t xml:space="preserve"> dwelling.</w:t>
        </w:r>
      </w:ins>
    </w:p>
    <w:p w14:paraId="5A2EF8F9" w14:textId="6A639B80" w:rsidR="001B3F06" w:rsidRDefault="002A6426" w:rsidP="001B3F06">
      <w:pPr>
        <w:pStyle w:val="Normal0"/>
        <w:ind w:left="1434"/>
        <w:rPr>
          <w:ins w:id="99" w:author="Author"/>
          <w:rFonts w:ascii="Franklin Gothic Book" w:hAnsi="Franklin Gothic Book"/>
        </w:rPr>
      </w:pPr>
      <w:ins w:id="100" w:author="Author">
        <w:r>
          <w:rPr>
            <w:rFonts w:ascii="Franklin Gothic Book" w:hAnsi="Franklin Gothic Book"/>
          </w:rPr>
          <w:t>3</w:t>
        </w:r>
        <w:r w:rsidR="001B3F06">
          <w:rPr>
            <w:rFonts w:ascii="Franklin Gothic Book" w:hAnsi="Franklin Gothic Book"/>
          </w:rPr>
          <w:t xml:space="preserve">.   The accessory dwelling unit is detached from the </w:t>
        </w:r>
        <w:r w:rsidR="00E33D1B">
          <w:rPr>
            <w:rFonts w:ascii="Franklin Gothic Book" w:hAnsi="Franklin Gothic Book"/>
          </w:rPr>
          <w:t xml:space="preserve">two-family or </w:t>
        </w:r>
        <w:r w:rsidR="001B3F06">
          <w:rPr>
            <w:rFonts w:ascii="Franklin Gothic Book" w:hAnsi="Franklin Gothic Book"/>
          </w:rPr>
          <w:t xml:space="preserve">multifamily dwelling. </w:t>
        </w:r>
      </w:ins>
    </w:p>
    <w:p w14:paraId="53E77D05" w14:textId="0A516EF2" w:rsidR="00E33D1B" w:rsidRDefault="002A6426">
      <w:pPr>
        <w:pStyle w:val="Normal0"/>
        <w:ind w:left="1434"/>
        <w:rPr>
          <w:ins w:id="101" w:author="Author"/>
          <w:rFonts w:ascii="Franklin Gothic Book" w:hAnsi="Franklin Gothic Book"/>
        </w:rPr>
      </w:pPr>
      <w:ins w:id="102" w:author="Author">
        <w:r>
          <w:rPr>
            <w:rFonts w:ascii="Franklin Gothic Book" w:hAnsi="Franklin Gothic Book"/>
          </w:rPr>
          <w:t>4</w:t>
        </w:r>
        <w:r w:rsidR="001B3F06">
          <w:rPr>
            <w:rFonts w:ascii="Franklin Gothic Book" w:hAnsi="Franklin Gothic Book"/>
          </w:rPr>
          <w:t xml:space="preserve">.   </w:t>
        </w:r>
        <w:r w:rsidR="001B3F06" w:rsidRPr="00E676D1">
          <w:rPr>
            <w:rFonts w:ascii="Franklin Gothic Book" w:hAnsi="Franklin Gothic Book"/>
          </w:rPr>
          <w:t>The accessory dwelling unit</w:t>
        </w:r>
        <w:r w:rsidR="001B3F06">
          <w:rPr>
            <w:rFonts w:ascii="Franklin Gothic Book" w:hAnsi="Franklin Gothic Book"/>
          </w:rPr>
          <w:t xml:space="preserve"> is located at least four feet from the side and rear lot lines and has a height of no more than 16 feet. </w:t>
        </w:r>
      </w:ins>
    </w:p>
    <w:p w14:paraId="43E847DE" w14:textId="0ABAA6BF" w:rsidR="00741F72" w:rsidRDefault="002A6426" w:rsidP="00500EB0">
      <w:pPr>
        <w:pStyle w:val="Normal0"/>
        <w:ind w:left="1434"/>
        <w:rPr>
          <w:ins w:id="103" w:author="Author"/>
          <w:rFonts w:ascii="Franklin Gothic Book" w:hAnsi="Franklin Gothic Book"/>
        </w:rPr>
      </w:pPr>
      <w:ins w:id="104" w:author="Author">
        <w:r>
          <w:rPr>
            <w:rFonts w:ascii="Franklin Gothic Book" w:hAnsi="Franklin Gothic Book"/>
          </w:rPr>
          <w:t>5</w:t>
        </w:r>
        <w:r w:rsidR="00EA6095">
          <w:rPr>
            <w:rFonts w:ascii="Franklin Gothic Book" w:hAnsi="Franklin Gothic Book"/>
          </w:rPr>
          <w:t>.</w:t>
        </w:r>
        <w:r w:rsidR="00E33D1B">
          <w:rPr>
            <w:rFonts w:ascii="Franklin Gothic Book" w:hAnsi="Franklin Gothic Book"/>
          </w:rPr>
          <w:t xml:space="preserve">   No more than two detached accessory dwelling units are permitted per lot. </w:t>
        </w:r>
        <w:r w:rsidR="001B3F06">
          <w:rPr>
            <w:rFonts w:ascii="Franklin Gothic Book" w:hAnsi="Franklin Gothic Book"/>
          </w:rPr>
          <w:t xml:space="preserve">  </w:t>
        </w:r>
      </w:ins>
    </w:p>
    <w:p w14:paraId="117D97A3" w14:textId="6D764061" w:rsidR="00741F72" w:rsidRPr="00E676D1" w:rsidDel="000E4862" w:rsidRDefault="00E676D1" w:rsidP="005E1A01">
      <w:pPr>
        <w:pStyle w:val="Normal0"/>
        <w:ind w:left="720"/>
        <w:rPr>
          <w:del w:id="105" w:author="Author"/>
          <w:rFonts w:ascii="Franklin Gothic Book" w:hAnsi="Franklin Gothic Book"/>
        </w:rPr>
      </w:pPr>
      <w:del w:id="106" w:author="Author">
        <w:r w:rsidRPr="00E676D1" w:rsidDel="000E4862">
          <w:rPr>
            <w:rFonts w:ascii="Franklin Gothic Book" w:hAnsi="Franklin Gothic Book"/>
          </w:rPr>
          <w:delText xml:space="preserve">F.    The accessory dwelling unit </w:delText>
        </w:r>
        <w:r w:rsidR="00597C7A" w:rsidDel="000E4862">
          <w:rPr>
            <w:rFonts w:ascii="Franklin Gothic Book" w:hAnsi="Franklin Gothic Book"/>
          </w:rPr>
          <w:delText xml:space="preserve">or junior accessory dwelling unit </w:delText>
        </w:r>
        <w:r w:rsidRPr="00E676D1" w:rsidDel="000E4862">
          <w:rPr>
            <w:rFonts w:ascii="Franklin Gothic Book" w:hAnsi="Franklin Gothic Book"/>
          </w:rPr>
          <w:delText>complies with applicable building codes and health and safety regulations; however, the accessory dwelling unit</w:delText>
        </w:r>
        <w:r w:rsidR="00597C7A" w:rsidDel="000E4862">
          <w:rPr>
            <w:rFonts w:ascii="Franklin Gothic Book" w:hAnsi="Franklin Gothic Book"/>
          </w:rPr>
          <w:delText xml:space="preserve"> or junior accessory dwelling unit</w:delText>
        </w:r>
        <w:r w:rsidRPr="00E676D1" w:rsidDel="000E4862">
          <w:rPr>
            <w:rFonts w:ascii="Franklin Gothic Book" w:hAnsi="Franklin Gothic Book"/>
          </w:rPr>
          <w:delText xml:space="preserve"> is not required to provide fire sprinklers if fire sprinklers are not required for the single-family dwelling.</w:delText>
        </w:r>
      </w:del>
    </w:p>
    <w:p w14:paraId="404B5488" w14:textId="72D7D2AF" w:rsidR="00E676D1" w:rsidRPr="00E676D1" w:rsidDel="000E4862" w:rsidRDefault="00E676D1" w:rsidP="000E4862">
      <w:pPr>
        <w:pStyle w:val="Normal0"/>
        <w:ind w:left="720"/>
        <w:rPr>
          <w:del w:id="107" w:author="Author"/>
          <w:rFonts w:ascii="Franklin Gothic Book" w:hAnsi="Franklin Gothic Book"/>
        </w:rPr>
      </w:pPr>
      <w:del w:id="108" w:author="Author">
        <w:r w:rsidRPr="00E676D1" w:rsidDel="000E4862">
          <w:rPr>
            <w:rFonts w:ascii="Franklin Gothic Book" w:hAnsi="Franklin Gothic Book"/>
          </w:rPr>
          <w:delText>G.    The single-family dwelling or accessory structure was constructed in compliance with all then-applicable city requirements or was in existence on December 12, 2018.</w:delText>
        </w:r>
      </w:del>
    </w:p>
    <w:p w14:paraId="24F6C86C" w14:textId="60EE30F2" w:rsidR="00E676D1" w:rsidRPr="00E676D1" w:rsidDel="00B6378C" w:rsidRDefault="00E676D1" w:rsidP="005E1A01">
      <w:pPr>
        <w:pStyle w:val="Normal0"/>
        <w:ind w:left="720"/>
        <w:rPr>
          <w:del w:id="109" w:author="Author"/>
          <w:rFonts w:ascii="Franklin Gothic Book" w:hAnsi="Franklin Gothic Book"/>
        </w:rPr>
      </w:pPr>
      <w:del w:id="110" w:author="Author">
        <w:r w:rsidRPr="00E676D1" w:rsidDel="000E4862">
          <w:rPr>
            <w:rFonts w:ascii="Franklin Gothic Book" w:hAnsi="Franklin Gothic Book"/>
          </w:rPr>
          <w:delText>H.    The accessory dwelling unit may be rented in full or in part for the purpose of overnight lodging for terms of thirty or more consecutive days, but it shall not be rented for overnight lodging for shorter terms or subleased.  Neither the single-family dwelling nor the accessory dwelling unit shall be sold or otherwise conveyed separately from the other unit.</w:delText>
        </w:r>
      </w:del>
    </w:p>
    <w:p w14:paraId="2A7397C0" w14:textId="4CE78C5C" w:rsidR="00E676D1" w:rsidRPr="00E676D1" w:rsidDel="00A25E00" w:rsidRDefault="00E676D1" w:rsidP="00500EB0">
      <w:pPr>
        <w:pStyle w:val="Normal0"/>
        <w:ind w:left="2160"/>
        <w:rPr>
          <w:del w:id="111" w:author="Author"/>
          <w:rFonts w:ascii="Franklin Gothic Book" w:hAnsi="Franklin Gothic Book"/>
        </w:rPr>
      </w:pPr>
      <w:del w:id="112" w:author="Author">
        <w:r w:rsidRPr="00E676D1" w:rsidDel="00741F72">
          <w:rPr>
            <w:rFonts w:ascii="Franklin Gothic Book" w:hAnsi="Franklin Gothic Book"/>
          </w:rPr>
          <w:delText>1</w:delText>
        </w:r>
        <w:r w:rsidRPr="00E676D1" w:rsidDel="00A25E00">
          <w:rPr>
            <w:rFonts w:ascii="Franklin Gothic Book" w:hAnsi="Franklin Gothic Book"/>
          </w:rPr>
          <w:delText>.    Notwithstanding the above, the accessory dwelling unit may be rented in full or in part for the purpose of overnight lodging for a term of fewer than thirty consecutive days if (a) the accessory dwelling unit had been rented as a short-term rental for at least thirty nights in the six months prior to December 12, 2018, (b) the single-family dwelling is owner occupied, and (c) the short-term rental was in full compliance with all city requirements as of December 12, 2018.  In the event of discontinued use of the accessory dwelling unit as a short-term rental for a period of six months, the short-term rental use shall be deemed discontinued and this exception shall no longer apply.</w:delText>
        </w:r>
      </w:del>
    </w:p>
    <w:p w14:paraId="2F91634A" w14:textId="2B3F5605" w:rsidR="00E676D1" w:rsidDel="00A25E00" w:rsidRDefault="00E676D1" w:rsidP="00E676D1">
      <w:pPr>
        <w:pStyle w:val="Normal0"/>
        <w:rPr>
          <w:del w:id="113" w:author="Author"/>
          <w:rFonts w:ascii="Franklin Gothic Book" w:hAnsi="Franklin Gothic Book"/>
        </w:rPr>
      </w:pPr>
      <w:del w:id="114" w:author="Author">
        <w:r w:rsidRPr="00E676D1" w:rsidDel="00A25E00">
          <w:rPr>
            <w:rFonts w:ascii="Franklin Gothic Book" w:hAnsi="Franklin Gothic Book"/>
          </w:rPr>
          <w:delText xml:space="preserve">I.    Either the single-family dwelling or the accessory dwelling unit is occupied by the owner of record as his or her principal residence.  </w:delText>
        </w:r>
      </w:del>
    </w:p>
    <w:p w14:paraId="37D3BFE7" w14:textId="77777777" w:rsidR="00A25E00" w:rsidRPr="00E676D1" w:rsidRDefault="00A25E00" w:rsidP="00E676D1">
      <w:pPr>
        <w:pStyle w:val="Normal0"/>
        <w:ind w:left="720"/>
        <w:rPr>
          <w:ins w:id="115" w:author="Author"/>
          <w:rFonts w:ascii="Franklin Gothic Book" w:hAnsi="Franklin Gothic Book"/>
        </w:rPr>
      </w:pPr>
    </w:p>
    <w:p w14:paraId="779ACCBF" w14:textId="11DECBDB" w:rsidR="00E676D1" w:rsidDel="00A25E00" w:rsidRDefault="00E676D1" w:rsidP="00E676D1">
      <w:pPr>
        <w:pStyle w:val="Normal0"/>
        <w:rPr>
          <w:del w:id="116" w:author="Author"/>
          <w:rFonts w:ascii="Franklin Gothic Book" w:hAnsi="Franklin Gothic Book"/>
          <w:b/>
          <w:bCs/>
        </w:rPr>
      </w:pPr>
      <w:bookmarkStart w:id="117" w:name="18.33.040"/>
    </w:p>
    <w:p w14:paraId="08ADA471" w14:textId="5A5F7864" w:rsidR="00E676D1" w:rsidRPr="00E676D1" w:rsidRDefault="00E676D1" w:rsidP="00E676D1">
      <w:pPr>
        <w:pStyle w:val="Normal0"/>
        <w:rPr>
          <w:rFonts w:ascii="Franklin Gothic Book" w:hAnsi="Franklin Gothic Book"/>
          <w:b/>
          <w:bCs/>
        </w:rPr>
      </w:pPr>
      <w:r w:rsidRPr="00E676D1">
        <w:rPr>
          <w:rFonts w:ascii="Franklin Gothic Book" w:hAnsi="Franklin Gothic Book"/>
          <w:b/>
          <w:bCs/>
        </w:rPr>
        <w:t>18.33.040</w:t>
      </w:r>
      <w:bookmarkEnd w:id="117"/>
      <w:r w:rsidRPr="00E676D1">
        <w:rPr>
          <w:rFonts w:ascii="Franklin Gothic Book" w:hAnsi="Franklin Gothic Book"/>
          <w:b/>
          <w:bCs/>
        </w:rPr>
        <w:t xml:space="preserve"> Standards for </w:t>
      </w:r>
      <w:del w:id="118" w:author="Author">
        <w:r w:rsidRPr="00E676D1" w:rsidDel="00A25E00">
          <w:rPr>
            <w:rFonts w:ascii="Franklin Gothic Book" w:hAnsi="Franklin Gothic Book"/>
            <w:b/>
            <w:bCs/>
          </w:rPr>
          <w:delText>new development</w:delText>
        </w:r>
      </w:del>
      <w:ins w:id="119" w:author="Author">
        <w:r w:rsidR="00A25E00">
          <w:rPr>
            <w:rFonts w:ascii="Franklin Gothic Book" w:hAnsi="Franklin Gothic Book"/>
            <w:b/>
            <w:bCs/>
          </w:rPr>
          <w:t>other</w:t>
        </w:r>
      </w:ins>
      <w:r w:rsidRPr="00E676D1">
        <w:rPr>
          <w:rFonts w:ascii="Franklin Gothic Book" w:hAnsi="Franklin Gothic Book"/>
          <w:b/>
          <w:bCs/>
        </w:rPr>
        <w:t xml:space="preserve"> accessory dwelling units.</w:t>
      </w:r>
    </w:p>
    <w:p w14:paraId="088A29A4" w14:textId="60792AF2" w:rsidR="00E676D1" w:rsidRPr="00E676D1" w:rsidRDefault="00E676D1" w:rsidP="00E676D1">
      <w:pPr>
        <w:pStyle w:val="Normal0"/>
        <w:rPr>
          <w:rFonts w:ascii="Franklin Gothic Book" w:hAnsi="Franklin Gothic Book"/>
        </w:rPr>
      </w:pPr>
      <w:del w:id="120" w:author="Author">
        <w:r w:rsidRPr="00E676D1" w:rsidDel="00A25E00">
          <w:rPr>
            <w:rFonts w:ascii="Franklin Gothic Book" w:hAnsi="Franklin Gothic Book"/>
          </w:rPr>
          <w:delText>Any accessory dwelling unit that involves the addition of square footage to an existing single-family dwelling or accessory structure or the construction of a new detached structure, or is proposed in conjunction with a new single-family dwelling,</w:delText>
        </w:r>
      </w:del>
      <w:ins w:id="121" w:author="Author">
        <w:r w:rsidR="00A25E00">
          <w:rPr>
            <w:rFonts w:ascii="Franklin Gothic Book" w:hAnsi="Franklin Gothic Book"/>
          </w:rPr>
          <w:t xml:space="preserve">Any accessory dwelling unit that </w:t>
        </w:r>
        <w:r w:rsidR="00A25E00">
          <w:rPr>
            <w:rFonts w:ascii="Franklin Gothic Book" w:hAnsi="Franklin Gothic Book"/>
          </w:rPr>
          <w:lastRenderedPageBreak/>
          <w:t>does not meet the criteria of Section 18.33.030</w:t>
        </w:r>
      </w:ins>
      <w:r w:rsidRPr="00E676D1">
        <w:rPr>
          <w:rFonts w:ascii="Franklin Gothic Book" w:hAnsi="Franklin Gothic Book"/>
        </w:rPr>
        <w:t xml:space="preserve"> shall meet the following development standards and use restrictions:</w:t>
      </w:r>
    </w:p>
    <w:p w14:paraId="376C40F6" w14:textId="61041F09"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A.    The accessory dwelling unit is located in an R-1, R-2, R-3, C-D, C-R, C-VS, or C-G zoning district.</w:t>
      </w:r>
    </w:p>
    <w:p w14:paraId="4F04E2AD"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B.    The lot on which the accessory dwelling unit is located contains an existing or proposed single-family dwelling.</w:t>
      </w:r>
    </w:p>
    <w:p w14:paraId="0978E15D" w14:textId="7D5A290E"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C.    The lot on which the accessory dwelling unit is located does not contain another accessory dwelling unit</w:t>
      </w:r>
      <w:ins w:id="122" w:author="Author">
        <w:r w:rsidR="00A25E00">
          <w:rPr>
            <w:rFonts w:ascii="Franklin Gothic Book" w:hAnsi="Franklin Gothic Book"/>
          </w:rPr>
          <w:t>, junior accessory dwelling unit,</w:t>
        </w:r>
      </w:ins>
      <w:r w:rsidRPr="00E676D1">
        <w:rPr>
          <w:rFonts w:ascii="Franklin Gothic Book" w:hAnsi="Franklin Gothic Book"/>
        </w:rPr>
        <w:t xml:space="preserve"> or guest house.</w:t>
      </w:r>
    </w:p>
    <w:p w14:paraId="7D6A7071" w14:textId="4EF2ADC6"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 xml:space="preserve">D.    The accessory dwelling unit meets all nondiscretionary requirements for any single-family dwelling located on the same </w:t>
      </w:r>
      <w:del w:id="123" w:author="Author">
        <w:r w:rsidRPr="00E676D1" w:rsidDel="00E33D1B">
          <w:rPr>
            <w:rFonts w:ascii="Franklin Gothic Book" w:hAnsi="Franklin Gothic Book"/>
          </w:rPr>
          <w:delText xml:space="preserve">parcel </w:delText>
        </w:r>
      </w:del>
      <w:ins w:id="124" w:author="Author">
        <w:r w:rsidR="00E33D1B">
          <w:rPr>
            <w:rFonts w:ascii="Franklin Gothic Book" w:hAnsi="Franklin Gothic Book"/>
          </w:rPr>
          <w:t>lot</w:t>
        </w:r>
        <w:r w:rsidR="00E33D1B" w:rsidRPr="00E676D1">
          <w:rPr>
            <w:rFonts w:ascii="Franklin Gothic Book" w:hAnsi="Franklin Gothic Book"/>
          </w:rPr>
          <w:t xml:space="preserve"> </w:t>
        </w:r>
      </w:ins>
      <w:r w:rsidRPr="00E676D1">
        <w:rPr>
          <w:rFonts w:ascii="Franklin Gothic Book" w:hAnsi="Franklin Gothic Book"/>
        </w:rPr>
        <w:t>in the same zoning district.  These requirements include, but are not limited to, building height, setback, site coverage, floor area ratio, building envelope, payment of any applicable fee, and building code requirements.  The following exceptions</w:t>
      </w:r>
      <w:r w:rsidR="00597C7A">
        <w:rPr>
          <w:rFonts w:ascii="Franklin Gothic Book" w:hAnsi="Franklin Gothic Book"/>
        </w:rPr>
        <w:t xml:space="preserve"> to these requirements</w:t>
      </w:r>
      <w:r w:rsidRPr="00E676D1">
        <w:rPr>
          <w:rFonts w:ascii="Franklin Gothic Book" w:hAnsi="Franklin Gothic Book"/>
        </w:rPr>
        <w:t xml:space="preserve"> apply:</w:t>
      </w:r>
    </w:p>
    <w:p w14:paraId="6819CBEA" w14:textId="03CB00C3" w:rsidR="00707A40" w:rsidRDefault="00E676D1" w:rsidP="00E676D1">
      <w:pPr>
        <w:pStyle w:val="Normal0"/>
        <w:ind w:left="1440"/>
        <w:rPr>
          <w:ins w:id="125" w:author="Author"/>
          <w:rFonts w:ascii="Franklin Gothic Book" w:hAnsi="Franklin Gothic Book"/>
        </w:rPr>
      </w:pPr>
      <w:r w:rsidRPr="00E676D1">
        <w:rPr>
          <w:rFonts w:ascii="Franklin Gothic Book" w:hAnsi="Franklin Gothic Book"/>
        </w:rPr>
        <w:t>1.    </w:t>
      </w:r>
      <w:ins w:id="126" w:author="Author">
        <w:r w:rsidR="00707A40">
          <w:rPr>
            <w:rFonts w:ascii="Franklin Gothic Book" w:hAnsi="Franklin Gothic Book"/>
          </w:rPr>
          <w:t>No setback is required for an accessory dwelling unit located within existing living area or an existing accessory structure, or an accessory dwelling unit that replaces an existing structure and is located in the same location and to the same dimensions</w:t>
        </w:r>
      </w:ins>
      <w:r w:rsidR="009E6E0D">
        <w:rPr>
          <w:rFonts w:ascii="Franklin Gothic Book" w:hAnsi="Franklin Gothic Book"/>
        </w:rPr>
        <w:t xml:space="preserve"> as the structure being replaced</w:t>
      </w:r>
      <w:ins w:id="127" w:author="Author">
        <w:r w:rsidR="00707A40">
          <w:rPr>
            <w:rFonts w:ascii="Franklin Gothic Book" w:hAnsi="Franklin Gothic Book"/>
          </w:rPr>
          <w:t xml:space="preserve">. A four foot side and rear yard setback is required for all other accessory dwelling units.   </w:t>
        </w:r>
      </w:ins>
      <w:del w:id="128" w:author="Author">
        <w:r w:rsidRPr="00E676D1" w:rsidDel="00707A40">
          <w:rPr>
            <w:rFonts w:ascii="Franklin Gothic Book" w:hAnsi="Franklin Gothic Book"/>
          </w:rPr>
          <w:delText>Detached accessory dwelling units shall have a minimum side setback of five feet and minimum rear setback of ten feet. </w:delText>
        </w:r>
        <w:r w:rsidRPr="00E676D1" w:rsidDel="00A25E00">
          <w:rPr>
            <w:rFonts w:ascii="Franklin Gothic Book" w:hAnsi="Franklin Gothic Book"/>
          </w:rPr>
          <w:delText xml:space="preserve"> </w:delText>
        </w:r>
      </w:del>
    </w:p>
    <w:p w14:paraId="7768A013" w14:textId="1314D9F3" w:rsidR="00E676D1" w:rsidRPr="00E676D1" w:rsidRDefault="00707A40" w:rsidP="00E676D1">
      <w:pPr>
        <w:pStyle w:val="Normal0"/>
        <w:ind w:left="1440"/>
        <w:rPr>
          <w:rFonts w:ascii="Franklin Gothic Book" w:hAnsi="Franklin Gothic Book"/>
        </w:rPr>
      </w:pPr>
      <w:ins w:id="129" w:author="Author">
        <w:r>
          <w:rPr>
            <w:rFonts w:ascii="Franklin Gothic Book" w:hAnsi="Franklin Gothic Book"/>
          </w:rPr>
          <w:t xml:space="preserve">2.    </w:t>
        </w:r>
      </w:ins>
      <w:del w:id="130" w:author="Author">
        <w:r w:rsidR="00E676D1" w:rsidRPr="00E676D1" w:rsidDel="00707A40">
          <w:rPr>
            <w:rFonts w:ascii="Franklin Gothic Book" w:hAnsi="Franklin Gothic Book"/>
          </w:rPr>
          <w:delText xml:space="preserve">If any portion of the accessory dwelling unit is located in front of the main building, then the front </w:delText>
        </w:r>
        <w:r w:rsidR="00E676D1" w:rsidRPr="00E676D1" w:rsidDel="00A25E00">
          <w:rPr>
            <w:rFonts w:ascii="Franklin Gothic Book" w:hAnsi="Franklin Gothic Book"/>
          </w:rPr>
          <w:delText xml:space="preserve">and side yard </w:delText>
        </w:r>
        <w:r w:rsidR="00E676D1" w:rsidRPr="00E676D1" w:rsidDel="00707A40">
          <w:rPr>
            <w:rFonts w:ascii="Franklin Gothic Book" w:hAnsi="Franklin Gothic Book"/>
          </w:rPr>
          <w:delText>setbacks shall be the same as a single-family dwelling in the zoning district. </w:delText>
        </w:r>
        <w:r w:rsidR="00E676D1" w:rsidRPr="00E676D1" w:rsidDel="00A25E00">
          <w:rPr>
            <w:rFonts w:ascii="Franklin Gothic Book" w:hAnsi="Franklin Gothic Book"/>
          </w:rPr>
          <w:delText xml:space="preserve"> </w:delText>
        </w:r>
      </w:del>
      <w:r w:rsidR="00E676D1" w:rsidRPr="00E676D1">
        <w:rPr>
          <w:rFonts w:ascii="Franklin Gothic Book" w:hAnsi="Franklin Gothic Book"/>
        </w:rPr>
        <w:t>The distance between buildings on the same lot must be a minimum of six feet.</w:t>
      </w:r>
    </w:p>
    <w:p w14:paraId="03D1F104" w14:textId="27026754" w:rsidR="00E676D1" w:rsidRPr="00E676D1" w:rsidDel="00A25E00" w:rsidRDefault="00707A40">
      <w:pPr>
        <w:pStyle w:val="Normal0"/>
        <w:ind w:left="1440"/>
        <w:rPr>
          <w:del w:id="131" w:author="Author"/>
          <w:rFonts w:ascii="Franklin Gothic Book" w:hAnsi="Franklin Gothic Book"/>
        </w:rPr>
      </w:pPr>
      <w:ins w:id="132" w:author="Author">
        <w:r>
          <w:rPr>
            <w:rFonts w:ascii="Franklin Gothic Book" w:hAnsi="Franklin Gothic Book"/>
          </w:rPr>
          <w:t>3</w:t>
        </w:r>
      </w:ins>
      <w:del w:id="133" w:author="Author">
        <w:r w:rsidR="00E676D1" w:rsidRPr="00E676D1" w:rsidDel="00707A40">
          <w:rPr>
            <w:rFonts w:ascii="Franklin Gothic Book" w:hAnsi="Franklin Gothic Book"/>
          </w:rPr>
          <w:delText>2</w:delText>
        </w:r>
      </w:del>
      <w:r w:rsidR="00E676D1" w:rsidRPr="00E676D1">
        <w:rPr>
          <w:rFonts w:ascii="Franklin Gothic Book" w:hAnsi="Franklin Gothic Book"/>
        </w:rPr>
        <w:t>.    </w:t>
      </w:r>
      <w:del w:id="134" w:author="Author">
        <w:r w:rsidR="00E676D1" w:rsidRPr="00E676D1" w:rsidDel="00A25E00">
          <w:rPr>
            <w:rFonts w:ascii="Franklin Gothic Book" w:hAnsi="Franklin Gothic Book"/>
          </w:rPr>
          <w:delText>Notwithstanding subsection (D)(1) of this section, if the proposed accessory dwelling unit is an addition to an existing private garage:</w:delText>
        </w:r>
      </w:del>
    </w:p>
    <w:p w14:paraId="2817E086" w14:textId="44AAEF7E" w:rsidR="00E676D1" w:rsidRPr="00E676D1" w:rsidDel="00A25E00" w:rsidRDefault="00E676D1" w:rsidP="00500EB0">
      <w:pPr>
        <w:pStyle w:val="Normal0"/>
        <w:ind w:left="1440"/>
        <w:rPr>
          <w:del w:id="135" w:author="Author"/>
          <w:rFonts w:ascii="Franklin Gothic Book" w:hAnsi="Franklin Gothic Book"/>
        </w:rPr>
      </w:pPr>
      <w:del w:id="136" w:author="Author">
        <w:r w:rsidRPr="00E676D1" w:rsidDel="00A25E00">
          <w:rPr>
            <w:rFonts w:ascii="Franklin Gothic Book" w:hAnsi="Franklin Gothic Book"/>
          </w:rPr>
          <w:delText>a.    No setback shall be required for any portion of the existing private garage that is converted to the accessory dwelling unit; and</w:delText>
        </w:r>
      </w:del>
    </w:p>
    <w:p w14:paraId="370D45C1" w14:textId="48147505" w:rsidR="00E676D1" w:rsidRPr="00E676D1" w:rsidDel="00A25E00" w:rsidRDefault="00E676D1" w:rsidP="00500EB0">
      <w:pPr>
        <w:pStyle w:val="Normal0"/>
        <w:ind w:left="1440"/>
        <w:rPr>
          <w:del w:id="137" w:author="Author"/>
          <w:rFonts w:ascii="Franklin Gothic Book" w:hAnsi="Franklin Gothic Book"/>
        </w:rPr>
      </w:pPr>
      <w:del w:id="138" w:author="Author">
        <w:r w:rsidRPr="00E676D1" w:rsidDel="00A25E00">
          <w:rPr>
            <w:rFonts w:ascii="Franklin Gothic Book" w:hAnsi="Franklin Gothic Book"/>
          </w:rPr>
          <w:delText>b.    Standard setbacks shall apply to the new floor area, unless the accessory dwelling unit is constructed above the existing private garage, in which case the side and rear setbacks for the accessory dwelling unit shall not be less than five feet, and the front setback shall not be less than twenty feet.</w:delText>
        </w:r>
      </w:del>
    </w:p>
    <w:p w14:paraId="1339C51F" w14:textId="5585435E" w:rsidR="00E676D1" w:rsidRDefault="00E676D1" w:rsidP="00E676D1">
      <w:pPr>
        <w:pStyle w:val="Normal0"/>
        <w:ind w:left="1440"/>
        <w:rPr>
          <w:ins w:id="139" w:author="Author"/>
          <w:rFonts w:ascii="Franklin Gothic Book" w:hAnsi="Franklin Gothic Book"/>
        </w:rPr>
      </w:pPr>
      <w:del w:id="140" w:author="Author">
        <w:r w:rsidRPr="00E676D1" w:rsidDel="00A25E00">
          <w:rPr>
            <w:rFonts w:ascii="Franklin Gothic Book" w:hAnsi="Franklin Gothic Book"/>
          </w:rPr>
          <w:delText>3.    </w:delText>
        </w:r>
      </w:del>
      <w:r w:rsidRPr="00E676D1">
        <w:rPr>
          <w:rFonts w:ascii="Franklin Gothic Book" w:hAnsi="Franklin Gothic Book"/>
        </w:rPr>
        <w:t>The minimum lot area per dwelling unit required by the applicable district shall not apply.</w:t>
      </w:r>
    </w:p>
    <w:p w14:paraId="7476604F" w14:textId="1AB99F84" w:rsidR="00426FE3" w:rsidRPr="00E676D1" w:rsidRDefault="00426FE3" w:rsidP="00E676D1">
      <w:pPr>
        <w:pStyle w:val="Normal0"/>
        <w:ind w:left="1440"/>
        <w:rPr>
          <w:rFonts w:ascii="Franklin Gothic Book" w:hAnsi="Franklin Gothic Book"/>
        </w:rPr>
      </w:pPr>
      <w:ins w:id="141" w:author="Author">
        <w:r>
          <w:rPr>
            <w:rFonts w:ascii="Franklin Gothic Book" w:hAnsi="Franklin Gothic Book"/>
          </w:rPr>
          <w:t>4.   The maximum building envelope required by Section 18.060.0</w:t>
        </w:r>
        <w:r w:rsidR="000A2D48">
          <w:rPr>
            <w:rFonts w:ascii="Franklin Gothic Book" w:hAnsi="Franklin Gothic Book"/>
          </w:rPr>
          <w:t>4</w:t>
        </w:r>
        <w:r>
          <w:rPr>
            <w:rFonts w:ascii="Franklin Gothic Book" w:hAnsi="Franklin Gothic Book"/>
          </w:rPr>
          <w:t>0(</w:t>
        </w:r>
        <w:r w:rsidR="000A2D48">
          <w:rPr>
            <w:rFonts w:ascii="Franklin Gothic Book" w:hAnsi="Franklin Gothic Book"/>
          </w:rPr>
          <w:t xml:space="preserve">G) </w:t>
        </w:r>
        <w:r>
          <w:rPr>
            <w:rFonts w:ascii="Franklin Gothic Book" w:hAnsi="Franklin Gothic Book"/>
          </w:rPr>
          <w:t xml:space="preserve">shall not be imposed to limit the height of an accessory dwelling unit below 16 feet. </w:t>
        </w:r>
      </w:ins>
    </w:p>
    <w:p w14:paraId="2A4BFF18"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4.    The only architectural and design standards that apply to accessory dwelling units are as follows:</w:t>
      </w:r>
    </w:p>
    <w:p w14:paraId="40860479"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a.    If the accessory dwelling unit is attached to a single-family dwelling or visible from any public sidewalk or right-of-way, the accessory dwelling unit shall use similar exterior siding materials, colors, window types, door and window trims, roofing materials, and roof pitch as the single-family dwelling.</w:t>
      </w:r>
    </w:p>
    <w:p w14:paraId="70667E1B" w14:textId="539C170A"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lastRenderedPageBreak/>
        <w:t>b.    </w:t>
      </w:r>
      <w:ins w:id="142" w:author="Author">
        <w:r w:rsidR="00927557">
          <w:rPr>
            <w:rFonts w:ascii="Franklin Gothic Book" w:hAnsi="Franklin Gothic Book"/>
          </w:rPr>
          <w:t xml:space="preserve">If the </w:t>
        </w:r>
        <w:r w:rsidR="00927557" w:rsidRPr="00E676D1">
          <w:rPr>
            <w:rFonts w:ascii="Franklin Gothic Book" w:hAnsi="Franklin Gothic Book"/>
          </w:rPr>
          <w:t>accessory dwelling unit is directly accessible from an alley or a public street</w:t>
        </w:r>
        <w:r w:rsidR="00927557">
          <w:rPr>
            <w:rFonts w:ascii="Franklin Gothic Book" w:hAnsi="Franklin Gothic Book"/>
          </w:rPr>
          <w:t xml:space="preserve">, </w:t>
        </w:r>
      </w:ins>
      <w:del w:id="143" w:author="Author">
        <w:r w:rsidRPr="00E676D1" w:rsidDel="00927557">
          <w:rPr>
            <w:rFonts w:ascii="Franklin Gothic Book" w:hAnsi="Franklin Gothic Book"/>
          </w:rPr>
          <w:delText>T</w:delText>
        </w:r>
      </w:del>
      <w:ins w:id="144" w:author="Author">
        <w:r w:rsidR="00927557">
          <w:rPr>
            <w:rFonts w:ascii="Franklin Gothic Book" w:hAnsi="Franklin Gothic Book"/>
          </w:rPr>
          <w:t>t</w:t>
        </w:r>
      </w:ins>
      <w:r w:rsidRPr="00E676D1">
        <w:rPr>
          <w:rFonts w:ascii="Franklin Gothic Book" w:hAnsi="Franklin Gothic Book"/>
        </w:rPr>
        <w:t xml:space="preserve">he entrance to the accessory dwelling unit shall face </w:t>
      </w:r>
      <w:ins w:id="145" w:author="Author">
        <w:r w:rsidR="00927557">
          <w:rPr>
            <w:rFonts w:ascii="Franklin Gothic Book" w:hAnsi="Franklin Gothic Book"/>
          </w:rPr>
          <w:t>the alley or public street. Otherwise, the entrance shall be located at least 10 feet from any property line</w:t>
        </w:r>
      </w:ins>
      <w:del w:id="146" w:author="Author">
        <w:r w:rsidRPr="00E676D1" w:rsidDel="00927557">
          <w:rPr>
            <w:rFonts w:ascii="Franklin Gothic Book" w:hAnsi="Franklin Gothic Book"/>
          </w:rPr>
          <w:delText>the interior of the lot unless the accessory dwelling unit is directly accessible from an alley or a public street</w:delText>
        </w:r>
      </w:del>
      <w:r w:rsidRPr="00E676D1">
        <w:rPr>
          <w:rFonts w:ascii="Franklin Gothic Book" w:hAnsi="Franklin Gothic Book"/>
        </w:rPr>
        <w:t>.</w:t>
      </w:r>
    </w:p>
    <w:p w14:paraId="2700BE15"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c.    For accessory dwelling units attached to the single-family dwelling unit, new entrances and exits are allowed on the side and rear of the structures only.</w:t>
      </w:r>
    </w:p>
    <w:p w14:paraId="6288F13C" w14:textId="6609FDE4"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 xml:space="preserve">5.    Pursuant to California Government Code Section </w:t>
      </w:r>
      <w:r w:rsidRPr="0046396F">
        <w:rPr>
          <w:rFonts w:ascii="Franklin Gothic Book" w:hAnsi="Franklin Gothic Book"/>
        </w:rPr>
        <w:t>65852.2</w:t>
      </w:r>
      <w:r w:rsidRPr="00E676D1">
        <w:rPr>
          <w:rFonts w:ascii="Franklin Gothic Book" w:hAnsi="Franklin Gothic Book"/>
        </w:rPr>
        <w:t>, no passageway is required in conjunction with the construction of an accessory dwelling unit.  “Passageway” is defined as a pathway that is unobstructed clear to the sky and extends from a street to one entrance of the accessory dwelling unit.</w:t>
      </w:r>
    </w:p>
    <w:p w14:paraId="3A9B812F"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6.    The accessory dwelling unit is not required to provide fire sprinklers if fire sprinklers are not required for the single-family dwelling.</w:t>
      </w:r>
    </w:p>
    <w:p w14:paraId="49C8E9B0" w14:textId="372B8284" w:rsidR="00107D7E" w:rsidRPr="00E676D1" w:rsidRDefault="00E676D1" w:rsidP="0046396F">
      <w:pPr>
        <w:pStyle w:val="Normal0"/>
        <w:ind w:left="1440"/>
        <w:rPr>
          <w:rFonts w:ascii="Franklin Gothic Book" w:hAnsi="Franklin Gothic Book"/>
        </w:rPr>
      </w:pPr>
      <w:r w:rsidRPr="00E676D1">
        <w:rPr>
          <w:rFonts w:ascii="Franklin Gothic Book" w:hAnsi="Franklin Gothic Book"/>
        </w:rPr>
        <w:t xml:space="preserve">7.    If the proposed accessory dwelling unit is a manufactured home, as defined in Health and Safety Code Section </w:t>
      </w:r>
      <w:r w:rsidRPr="002A6426">
        <w:rPr>
          <w:rFonts w:ascii="Franklin Gothic Book" w:hAnsi="Franklin Gothic Book"/>
        </w:rPr>
        <w:t>18007</w:t>
      </w:r>
      <w:r w:rsidRPr="00E676D1">
        <w:rPr>
          <w:rFonts w:ascii="Franklin Gothic Book" w:hAnsi="Franklin Gothic Book"/>
        </w:rPr>
        <w:t>, it shall comply with Section 18.06.060 (Manufactured homes), except Sections 18.06.060(B) (Approval), (C) (Location), (D)(1) (Width) and (D)(10) (Covered Parking).</w:t>
      </w:r>
    </w:p>
    <w:p w14:paraId="47FEB1F3" w14:textId="1B3AE024" w:rsidR="00707A40" w:rsidRDefault="00E676D1" w:rsidP="00E676D1">
      <w:pPr>
        <w:pStyle w:val="Normal0"/>
        <w:ind w:left="720"/>
        <w:rPr>
          <w:ins w:id="147" w:author="Author"/>
          <w:rFonts w:ascii="Franklin Gothic Book" w:hAnsi="Franklin Gothic Book"/>
        </w:rPr>
      </w:pPr>
      <w:r w:rsidRPr="00E676D1">
        <w:rPr>
          <w:rFonts w:ascii="Franklin Gothic Book" w:hAnsi="Franklin Gothic Book"/>
        </w:rPr>
        <w:t xml:space="preserve">E.   The gross floor area of the accessory dwelling unit shall not exceed eight hundred </w:t>
      </w:r>
      <w:ins w:id="148" w:author="Author">
        <w:r w:rsidR="00707A40">
          <w:rPr>
            <w:rFonts w:ascii="Franklin Gothic Book" w:hAnsi="Franklin Gothic Book"/>
          </w:rPr>
          <w:t xml:space="preserve">and fifty </w:t>
        </w:r>
      </w:ins>
      <w:r w:rsidRPr="00E676D1">
        <w:rPr>
          <w:rFonts w:ascii="Franklin Gothic Book" w:hAnsi="Franklin Gothic Book"/>
        </w:rPr>
        <w:t xml:space="preserve">square feet </w:t>
      </w:r>
      <w:ins w:id="149" w:author="Author">
        <w:r w:rsidR="00707A40">
          <w:rPr>
            <w:rFonts w:ascii="Franklin Gothic Book" w:hAnsi="Franklin Gothic Book"/>
          </w:rPr>
          <w:t xml:space="preserve">(for studios or one bedroom accessory dwelling units) or one thousand square feet (for accessory dwelling units that provide more than one bedroom). </w:t>
        </w:r>
      </w:ins>
      <w:del w:id="150" w:author="Author">
        <w:r w:rsidRPr="00E676D1" w:rsidDel="00707A40">
          <w:rPr>
            <w:rFonts w:ascii="Franklin Gothic Book" w:hAnsi="Franklin Gothic Book"/>
          </w:rPr>
          <w:delText xml:space="preserve">and </w:delText>
        </w:r>
      </w:del>
    </w:p>
    <w:p w14:paraId="768B8032" w14:textId="1AB8FBEC" w:rsidR="00E676D1" w:rsidRPr="00E676D1" w:rsidRDefault="00707A40" w:rsidP="00B95C31">
      <w:pPr>
        <w:pStyle w:val="Normal0"/>
        <w:ind w:left="720"/>
        <w:rPr>
          <w:rFonts w:ascii="Franklin Gothic Book" w:hAnsi="Franklin Gothic Book"/>
        </w:rPr>
      </w:pPr>
      <w:ins w:id="151" w:author="Author">
        <w:r>
          <w:rPr>
            <w:rFonts w:ascii="Franklin Gothic Book" w:hAnsi="Franklin Gothic Book"/>
          </w:rPr>
          <w:t xml:space="preserve">F.   </w:t>
        </w:r>
      </w:ins>
      <w:del w:id="152" w:author="Author">
        <w:r w:rsidR="00E676D1" w:rsidRPr="00E676D1" w:rsidDel="00B95C31">
          <w:rPr>
            <w:rFonts w:ascii="Franklin Gothic Book" w:hAnsi="Franklin Gothic Book"/>
          </w:rPr>
          <w:delText>the gross floor area of the accessory dwelling unit and other buildings on the lot shall not exceed the maximum floor area ratio.</w:delText>
        </w:r>
      </w:del>
      <w:ins w:id="153" w:author="Author">
        <w:r w:rsidR="00B95C31">
          <w:rPr>
            <w:rFonts w:ascii="Franklin Gothic Book" w:hAnsi="Franklin Gothic Book"/>
          </w:rPr>
          <w:t xml:space="preserve">Limits on lot coverage, floor area ratio, open space, and lot size shall not be used to reduce the gross floor area of the accessory dwelling unit below eight hundred square feet or the height of the accessory dwelling unit below 16 feet. </w:t>
        </w:r>
      </w:ins>
    </w:p>
    <w:p w14:paraId="60C1E830" w14:textId="0BD5D9A8"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 xml:space="preserve">F.    The minimum gross floor area of the accessory dwelling unit shall be no less than one hundred fifty square feet or the minimum required for an efficiency dwelling unit as defined in Health and Safety Code Section </w:t>
      </w:r>
      <w:r w:rsidRPr="002A6426">
        <w:rPr>
          <w:rFonts w:ascii="Franklin Gothic Book" w:hAnsi="Franklin Gothic Book"/>
        </w:rPr>
        <w:t>17958.1</w:t>
      </w:r>
      <w:r w:rsidRPr="00E676D1">
        <w:rPr>
          <w:rFonts w:ascii="Franklin Gothic Book" w:hAnsi="Franklin Gothic Book"/>
        </w:rPr>
        <w:t>, as may be amended from time to time.</w:t>
      </w:r>
    </w:p>
    <w:p w14:paraId="09F5542E"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G.    Parking.</w:t>
      </w:r>
    </w:p>
    <w:p w14:paraId="23AB1AEA"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1.    A minimum of one off-street parking space for the accessory dwelling unit, in addition to the spaces required for the single-family dwelling, shall be provided for units within the following portions of neighborhood areas, as depicted in Figure 18.33-1:</w:t>
      </w:r>
    </w:p>
    <w:p w14:paraId="7634514E"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a.    Miramar: Bounded by Mirada Road to the north, the California Coastal Trail and Naples Avenue to the west, Pullman Ditch to the south, and Highway 1 to the east.</w:t>
      </w:r>
    </w:p>
    <w:p w14:paraId="5020166B"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b.    Casa del Mar: Parcels with frontage on either side of Pilarcitos Avenue and parcels with frontage on the south side of Wave Avenue.</w:t>
      </w:r>
    </w:p>
    <w:p w14:paraId="7A08F516"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 xml:space="preserve">c.    Alsace Lorraine: Parcels with frontage on either side of Kelly Avenue between Balboa Boulevard and Pilarcitos Avenue; and parcels bounded </w:t>
      </w:r>
      <w:r w:rsidRPr="00E676D1">
        <w:rPr>
          <w:rFonts w:ascii="Franklin Gothic Book" w:hAnsi="Franklin Gothic Book"/>
        </w:rPr>
        <w:lastRenderedPageBreak/>
        <w:t>by Kelly Avenue to the north, the former railroad right-of-way to the west, Central Avenue to the south, and Potter Avenue to the east.</w:t>
      </w:r>
    </w:p>
    <w:p w14:paraId="44AF549D"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d.    Arleta Park: Parcels with frontage on either side of Poplar Street between Pacific Avenue and Third Avenue, and parcels bounded by Central Avenue to the north, Railroad Avenue to the west, Seymour Street to the south, and First Avenue/Alsace Lorraine Avenue to the east.</w:t>
      </w:r>
    </w:p>
    <w:p w14:paraId="154DDC2F"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No parking space shall be required for any accessory dwelling unit located outside these areas.</w:t>
      </w:r>
    </w:p>
    <w:p w14:paraId="6704C60C"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t>2.    Notwithstanding subsection (G)(1) of this section, a parking space shall not be required within the areas depicted in Figure 18.33-1:</w:t>
      </w:r>
    </w:p>
    <w:p w14:paraId="3D2EA56F"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a.    For a unit that is on the same lot as a historic property listed on or eligible for listing on either the National Register of Historic Places or the California Register of Historical Resources;</w:t>
      </w:r>
    </w:p>
    <w:p w14:paraId="418D5C74"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b.    For a unit that is part of a proposed primary residence;</w:t>
      </w:r>
    </w:p>
    <w:p w14:paraId="6720B2C4" w14:textId="77777777" w:rsidR="00E676D1" w:rsidRPr="00E676D1" w:rsidRDefault="00E676D1" w:rsidP="00E676D1">
      <w:pPr>
        <w:pStyle w:val="Normal0"/>
        <w:ind w:left="2160"/>
        <w:rPr>
          <w:rFonts w:ascii="Franklin Gothic Book" w:hAnsi="Franklin Gothic Book"/>
        </w:rPr>
      </w:pPr>
      <w:r w:rsidRPr="00E676D1">
        <w:rPr>
          <w:rFonts w:ascii="Franklin Gothic Book" w:hAnsi="Franklin Gothic Book"/>
        </w:rPr>
        <w:t>c.    When a parking exception has been granted in accordance with Section 18.36.080.</w:t>
      </w:r>
    </w:p>
    <w:p w14:paraId="34EF749F" w14:textId="09254724" w:rsidR="00E676D1" w:rsidRDefault="00E676D1" w:rsidP="00E676D1">
      <w:pPr>
        <w:pStyle w:val="Normal0"/>
        <w:ind w:left="1440"/>
        <w:rPr>
          <w:ins w:id="154" w:author="Author"/>
          <w:rFonts w:ascii="Franklin Gothic Book" w:hAnsi="Franklin Gothic Book"/>
        </w:rPr>
      </w:pPr>
      <w:r w:rsidRPr="00E676D1">
        <w:rPr>
          <w:rFonts w:ascii="Franklin Gothic Book" w:hAnsi="Franklin Gothic Book"/>
        </w:rPr>
        <w:t>3.    Notwithstanding any other provisions of this code, the required parking space may be located as a tandem space in an existing driveway or in the required setbacks, and may have a permeable, all-weather surface.</w:t>
      </w:r>
    </w:p>
    <w:p w14:paraId="7626F6E2" w14:textId="07C40A96" w:rsidR="00E035FA" w:rsidRPr="00E676D1" w:rsidRDefault="00E035FA" w:rsidP="00E676D1">
      <w:pPr>
        <w:pStyle w:val="Normal0"/>
        <w:ind w:left="1440"/>
        <w:rPr>
          <w:rFonts w:ascii="Franklin Gothic Book" w:hAnsi="Franklin Gothic Book"/>
        </w:rPr>
      </w:pPr>
      <w:ins w:id="155" w:author="Author">
        <w:r>
          <w:rPr>
            <w:rFonts w:ascii="Franklin Gothic Book" w:hAnsi="Franklin Gothic Book"/>
          </w:rPr>
          <w:t xml:space="preserve">4.   </w:t>
        </w:r>
        <w:r w:rsidRPr="00E035FA">
          <w:rPr>
            <w:rFonts w:ascii="Franklin Gothic Book" w:hAnsi="Franklin Gothic Book"/>
          </w:rPr>
          <w:t>When a private garage, carport, or covered parking structure is demolished or converted in conjunction with the construction of an accessory dwelling unit</w:t>
        </w:r>
        <w:r>
          <w:rPr>
            <w:rFonts w:ascii="Franklin Gothic Book" w:hAnsi="Franklin Gothic Book"/>
          </w:rPr>
          <w:t xml:space="preserve"> within the </w:t>
        </w:r>
        <w:r w:rsidRPr="00E035FA">
          <w:rPr>
            <w:rFonts w:ascii="Franklin Gothic Book" w:hAnsi="Franklin Gothic Book"/>
          </w:rPr>
          <w:t xml:space="preserve">areas depicted in Figure 18.33-1, the spaces contained in such structures shall be replaced to the extent they are required to meet the numerical parking requirements in Chapter 18.36.  The replacement spaces may be located in any configuration on the same lot as the accessory dwelling unit, including, but not limited to, enclosed spaces, unenclosed spaces, or tandem spaces, or by the use of mechanical automobile parking lifts; provided, that the spaces and driveway comply with the requirements found in Sections 18.06.040(D) and (E), to the extent those requirements do not conflict with this chapter.  </w:t>
        </w:r>
      </w:ins>
    </w:p>
    <w:p w14:paraId="6159D8CB" w14:textId="14C8E62E"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H.    Accessory dwelling units shall not be approved absent a finding of adequate water supply and wastewater treatment capacity.  The accessory dwelling unit can be accommodated with the existing water service and existing sewer lateral</w:t>
      </w:r>
      <w:ins w:id="156" w:author="Author">
        <w:r w:rsidR="00E035FA">
          <w:rPr>
            <w:rFonts w:ascii="Franklin Gothic Book" w:hAnsi="Franklin Gothic Book"/>
          </w:rPr>
          <w:t xml:space="preserve"> or septic sy</w:t>
        </w:r>
        <w:r w:rsidR="00B6378C">
          <w:rPr>
            <w:rFonts w:ascii="Franklin Gothic Book" w:hAnsi="Franklin Gothic Book"/>
          </w:rPr>
          <w:t>s</w:t>
        </w:r>
        <w:r w:rsidR="00E035FA">
          <w:rPr>
            <w:rFonts w:ascii="Franklin Gothic Book" w:hAnsi="Franklin Gothic Book"/>
          </w:rPr>
          <w:t>tem</w:t>
        </w:r>
      </w:ins>
      <w:r w:rsidRPr="00E676D1">
        <w:rPr>
          <w:rFonts w:ascii="Franklin Gothic Book" w:hAnsi="Franklin Gothic Book"/>
        </w:rPr>
        <w:t>, insofar as evidence is provided that the existing water service and existing sewer lateral</w:t>
      </w:r>
      <w:ins w:id="157" w:author="Author">
        <w:r w:rsidR="00E035FA">
          <w:rPr>
            <w:rFonts w:ascii="Franklin Gothic Book" w:hAnsi="Franklin Gothic Book"/>
          </w:rPr>
          <w:t xml:space="preserve"> or septic system</w:t>
        </w:r>
      </w:ins>
      <w:r w:rsidRPr="00E676D1">
        <w:rPr>
          <w:rFonts w:ascii="Franklin Gothic Book" w:hAnsi="Franklin Gothic Book"/>
        </w:rPr>
        <w:t xml:space="preserve"> has adequate capacity to serve both the primary residence and accessory dwelling unit.  No additional water meter shall be required, unless requested by the applicant.</w:t>
      </w:r>
    </w:p>
    <w:p w14:paraId="4EDEC634" w14:textId="45549DB5"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I.    The accessory dwelling unit may be rented in full or in part for the purpose of overnight lodging for terms of thirty or more consecutive days, but it shall not be rented for shorter terms or subleased.  Neither the single-family dwelling nor the accessory dwelling unit shall be sold or otherwise conveyed separately from the other unit</w:t>
      </w:r>
      <w:ins w:id="158" w:author="Author">
        <w:r w:rsidR="00107D7E">
          <w:rPr>
            <w:rFonts w:ascii="Franklin Gothic Book" w:hAnsi="Franklin Gothic Book"/>
          </w:rPr>
          <w:t xml:space="preserve">, </w:t>
        </w:r>
        <w:r w:rsidR="00181BA0">
          <w:rPr>
            <w:rFonts w:ascii="Franklin Gothic Book" w:hAnsi="Franklin Gothic Book"/>
          </w:rPr>
          <w:t>except pursuant to California Government Code Section 65852.26</w:t>
        </w:r>
      </w:ins>
      <w:r w:rsidRPr="00E676D1">
        <w:rPr>
          <w:rFonts w:ascii="Franklin Gothic Book" w:hAnsi="Franklin Gothic Book"/>
        </w:rPr>
        <w:t>.</w:t>
      </w:r>
    </w:p>
    <w:p w14:paraId="5366864A" w14:textId="77777777" w:rsidR="00E676D1" w:rsidRPr="00E676D1" w:rsidRDefault="00E676D1" w:rsidP="00E676D1">
      <w:pPr>
        <w:pStyle w:val="Normal0"/>
        <w:ind w:left="1440"/>
        <w:rPr>
          <w:rFonts w:ascii="Franklin Gothic Book" w:hAnsi="Franklin Gothic Book"/>
        </w:rPr>
      </w:pPr>
      <w:r w:rsidRPr="00E676D1">
        <w:rPr>
          <w:rFonts w:ascii="Franklin Gothic Book" w:hAnsi="Franklin Gothic Book"/>
        </w:rPr>
        <w:lastRenderedPageBreak/>
        <w:t>1.    Notwithstanding the above, the accessory dwelling unit may be rented in full or in part for the purpose of overnight lodging for a term of fewer than thirty consecutive days if (a) the accessory dwelling unit had been rented as a short-term rental for at least thirty nights in the six months prior to December 12, 2018, (b) the single-family dwelling is owner occupied, and (c) the short-term rental was in full compliance with all city requirements as of December 12, 2018.  In the event of discontinued use of the accessory dwelling unit as a short-term rental for a period of six months, the short-term rental use shall be deemed discontinued and this exception shall no longer apply.</w:t>
      </w:r>
    </w:p>
    <w:p w14:paraId="1F3AB713" w14:textId="19A45174" w:rsidR="00E676D1" w:rsidRDefault="00E676D1" w:rsidP="00E676D1">
      <w:pPr>
        <w:pStyle w:val="Normal0"/>
        <w:rPr>
          <w:rFonts w:ascii="Franklin Gothic Book" w:hAnsi="Franklin Gothic Book"/>
        </w:rPr>
      </w:pPr>
      <w:del w:id="159" w:author="Author">
        <w:r w:rsidRPr="00E676D1" w:rsidDel="00107D7E">
          <w:rPr>
            <w:rFonts w:ascii="Franklin Gothic Book" w:hAnsi="Franklin Gothic Book"/>
          </w:rPr>
          <w:delText xml:space="preserve">J.    Either the single-family dwelling or the accessory dwelling unit is occupied by the owner of record as his or her principal residence.  </w:delText>
        </w:r>
      </w:del>
    </w:p>
    <w:p w14:paraId="00697494" w14:textId="77777777" w:rsidR="00D72423" w:rsidRPr="00D72423" w:rsidRDefault="00D72423" w:rsidP="00D72423">
      <w:pPr>
        <w:pStyle w:val="Normal0"/>
        <w:rPr>
          <w:rFonts w:ascii="Franklin Gothic Book" w:hAnsi="Franklin Gothic Book"/>
        </w:rPr>
      </w:pPr>
      <w:r w:rsidRPr="00D72423">
        <w:rPr>
          <w:rFonts w:ascii="Franklin Gothic Book" w:hAnsi="Franklin Gothic Book"/>
        </w:rPr>
        <w:lastRenderedPageBreak/>
        <w:t>Figure 18.33-1: Draft Parking Map*</w:t>
      </w:r>
      <w:r w:rsidRPr="00D72423">
        <w:rPr>
          <w:rFonts w:ascii="Franklin Gothic Book" w:hAnsi="Franklin Gothic Book"/>
          <w:noProof/>
        </w:rPr>
        <w:drawing>
          <wp:inline distT="0" distB="0" distL="0" distR="0" wp14:anchorId="5BDD411D" wp14:editId="5217CBC7">
            <wp:extent cx="4076700" cy="6477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6477000"/>
                    </a:xfrm>
                    <a:prstGeom prst="rect">
                      <a:avLst/>
                    </a:prstGeom>
                    <a:noFill/>
                    <a:ln>
                      <a:noFill/>
                    </a:ln>
                  </pic:spPr>
                </pic:pic>
              </a:graphicData>
            </a:graphic>
          </wp:inline>
        </w:drawing>
      </w:r>
    </w:p>
    <w:p w14:paraId="4FD59C3E" w14:textId="68A9F9B3" w:rsidR="00D72423" w:rsidRDefault="00D72423" w:rsidP="00D72423">
      <w:pPr>
        <w:pStyle w:val="Normal0"/>
        <w:rPr>
          <w:rFonts w:ascii="Franklin Gothic Book" w:hAnsi="Franklin Gothic Book"/>
        </w:rPr>
      </w:pPr>
      <w:r w:rsidRPr="00D72423">
        <w:rPr>
          <w:rFonts w:ascii="Franklin Gothic Book" w:hAnsi="Franklin Gothic Book"/>
        </w:rPr>
        <w:t>*    Code reviser’s note: This map is currently in draft form. When the city has finalized this map, it will be included in the code.</w:t>
      </w:r>
    </w:p>
    <w:p w14:paraId="01DA378A" w14:textId="77777777" w:rsidR="00D72423" w:rsidRPr="00E676D1" w:rsidDel="00107D7E" w:rsidRDefault="00D72423" w:rsidP="00E676D1">
      <w:pPr>
        <w:pStyle w:val="Normal0"/>
        <w:ind w:left="720"/>
        <w:rPr>
          <w:del w:id="160" w:author="Author"/>
          <w:rFonts w:ascii="Franklin Gothic Book" w:hAnsi="Franklin Gothic Book"/>
        </w:rPr>
      </w:pPr>
    </w:p>
    <w:p w14:paraId="2A8E26D9" w14:textId="77777777" w:rsidR="00E676D1" w:rsidRDefault="00E676D1" w:rsidP="00E676D1">
      <w:pPr>
        <w:pStyle w:val="Normal0"/>
        <w:rPr>
          <w:rFonts w:ascii="Franklin Gothic Book" w:hAnsi="Franklin Gothic Book"/>
          <w:b/>
          <w:bCs/>
        </w:rPr>
      </w:pPr>
      <w:bookmarkStart w:id="161" w:name="18.33.050"/>
    </w:p>
    <w:p w14:paraId="2A752F98" w14:textId="77777777" w:rsidR="00E676D1" w:rsidRPr="00E676D1" w:rsidRDefault="00E676D1" w:rsidP="00E676D1">
      <w:pPr>
        <w:pStyle w:val="Normal0"/>
        <w:rPr>
          <w:rFonts w:ascii="Franklin Gothic Book" w:hAnsi="Franklin Gothic Book"/>
          <w:b/>
          <w:bCs/>
        </w:rPr>
      </w:pPr>
      <w:r w:rsidRPr="00E676D1">
        <w:rPr>
          <w:rFonts w:ascii="Franklin Gothic Book" w:hAnsi="Franklin Gothic Book"/>
          <w:b/>
          <w:bCs/>
        </w:rPr>
        <w:t>18.33.050</w:t>
      </w:r>
      <w:bookmarkEnd w:id="161"/>
      <w:r w:rsidRPr="00E676D1">
        <w:rPr>
          <w:rFonts w:ascii="Franklin Gothic Book" w:hAnsi="Franklin Gothic Book"/>
          <w:b/>
          <w:bCs/>
        </w:rPr>
        <w:t xml:space="preserve"> Combination proposals.</w:t>
      </w:r>
    </w:p>
    <w:p w14:paraId="6CAFAF1C" w14:textId="632431A5" w:rsidR="00E676D1" w:rsidRPr="00E676D1" w:rsidRDefault="00E676D1" w:rsidP="00E676D1">
      <w:pPr>
        <w:pStyle w:val="Normal0"/>
        <w:rPr>
          <w:rFonts w:ascii="Franklin Gothic Book" w:hAnsi="Franklin Gothic Book"/>
        </w:rPr>
      </w:pPr>
      <w:r w:rsidRPr="00E676D1">
        <w:rPr>
          <w:rFonts w:ascii="Franklin Gothic Book" w:hAnsi="Franklin Gothic Book"/>
        </w:rPr>
        <w:lastRenderedPageBreak/>
        <w:t>When an accessory dwelling unit</w:t>
      </w:r>
      <w:ins w:id="162" w:author="Author">
        <w:r w:rsidR="008E28F4">
          <w:rPr>
            <w:rFonts w:ascii="Franklin Gothic Book" w:hAnsi="Franklin Gothic Book"/>
          </w:rPr>
          <w:t xml:space="preserve"> or junior accessory dwelling unit</w:t>
        </w:r>
      </w:ins>
      <w:r w:rsidRPr="00E676D1">
        <w:rPr>
          <w:rFonts w:ascii="Franklin Gothic Book" w:hAnsi="Franklin Gothic Book"/>
        </w:rPr>
        <w:t xml:space="preserve"> is proposed in conjunction with another proposal for which city approval is required under this code, the following options apply:</w:t>
      </w:r>
    </w:p>
    <w:p w14:paraId="2ADDBDA8" w14:textId="7CA2AF3F"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A.    The applicant is encouraged to submit the accessory dwelling unit and other proposal(s) for combined review by the city.  If the applicant makes this election, he or she voluntarily forgoes the streamlining procedures described in Section 18.33.020.</w:t>
      </w:r>
      <w:ins w:id="163" w:author="Author">
        <w:r w:rsidR="0011759E">
          <w:rPr>
            <w:rFonts w:ascii="Franklin Gothic Book" w:hAnsi="Franklin Gothic Book"/>
          </w:rPr>
          <w:t xml:space="preserve"> </w:t>
        </w:r>
      </w:ins>
    </w:p>
    <w:p w14:paraId="3229AB76" w14:textId="77777777" w:rsidR="004F0098" w:rsidRDefault="00E676D1" w:rsidP="00E676D1">
      <w:pPr>
        <w:pStyle w:val="Normal0"/>
        <w:ind w:left="720"/>
        <w:rPr>
          <w:ins w:id="164" w:author="Author"/>
          <w:rFonts w:ascii="Franklin Gothic Book" w:hAnsi="Franklin Gothic Book"/>
        </w:rPr>
      </w:pPr>
      <w:r w:rsidRPr="00E676D1">
        <w:rPr>
          <w:rFonts w:ascii="Franklin Gothic Book" w:hAnsi="Franklin Gothic Book"/>
        </w:rPr>
        <w:t>B.    The applicant may elect to have the city process the accessory dwelling unit separately from the other proposal(s).  If the applicant makes this election, the streamlining procedures described in Section 18.33.020 would apply to the accessory dwelling unit proposal after the applicant obtains city approval for the other proposal(s).</w:t>
      </w:r>
    </w:p>
    <w:p w14:paraId="17C1B2DF" w14:textId="57255F3F" w:rsidR="00E676D1" w:rsidRPr="00E676D1" w:rsidRDefault="004F0098" w:rsidP="00500EB0">
      <w:pPr>
        <w:pStyle w:val="Normal0"/>
        <w:rPr>
          <w:rFonts w:ascii="Franklin Gothic Book" w:hAnsi="Franklin Gothic Book"/>
        </w:rPr>
      </w:pPr>
      <w:ins w:id="165" w:author="Author">
        <w:r>
          <w:rPr>
            <w:rFonts w:ascii="Franklin Gothic Book" w:hAnsi="Franklin Gothic Book"/>
          </w:rPr>
          <w:t>For either option, the certificate of occupancy for the accessory dwelling unit shall not be issued before the certificate of occupancy for the primary dwelling unit.</w:t>
        </w:r>
      </w:ins>
      <w:r w:rsidR="00E676D1" w:rsidRPr="00E676D1">
        <w:rPr>
          <w:rFonts w:ascii="Franklin Gothic Book" w:hAnsi="Franklin Gothic Book"/>
        </w:rPr>
        <w:t xml:space="preserve">  </w:t>
      </w:r>
    </w:p>
    <w:p w14:paraId="7CF7CA82" w14:textId="77777777" w:rsidR="00E676D1" w:rsidDel="000B17E2" w:rsidRDefault="00E676D1" w:rsidP="00E676D1">
      <w:pPr>
        <w:pStyle w:val="Normal0"/>
        <w:rPr>
          <w:del w:id="166" w:author="Author"/>
          <w:rFonts w:ascii="Franklin Gothic Book" w:hAnsi="Franklin Gothic Book"/>
          <w:b/>
          <w:bCs/>
        </w:rPr>
      </w:pPr>
      <w:bookmarkStart w:id="167" w:name="18.33.060"/>
    </w:p>
    <w:p w14:paraId="4920D197" w14:textId="15BA2A07" w:rsidR="00E676D1" w:rsidRPr="00E676D1" w:rsidRDefault="00E676D1" w:rsidP="00E676D1">
      <w:pPr>
        <w:pStyle w:val="Normal0"/>
        <w:rPr>
          <w:rFonts w:ascii="Franklin Gothic Book" w:hAnsi="Franklin Gothic Book"/>
          <w:b/>
          <w:bCs/>
        </w:rPr>
      </w:pPr>
      <w:del w:id="168" w:author="Author">
        <w:r w:rsidRPr="00E676D1" w:rsidDel="000B17E2">
          <w:rPr>
            <w:rFonts w:ascii="Franklin Gothic Book" w:hAnsi="Franklin Gothic Book"/>
            <w:b/>
            <w:bCs/>
          </w:rPr>
          <w:delText>18.33.060</w:delText>
        </w:r>
        <w:bookmarkEnd w:id="167"/>
        <w:r w:rsidRPr="00E676D1" w:rsidDel="000B17E2">
          <w:rPr>
            <w:rFonts w:ascii="Franklin Gothic Book" w:hAnsi="Franklin Gothic Book"/>
            <w:b/>
            <w:bCs/>
          </w:rPr>
          <w:delText xml:space="preserve"> Converted parking.</w:delText>
        </w:r>
      </w:del>
    </w:p>
    <w:p w14:paraId="7FA66899" w14:textId="54AE75D7" w:rsidR="00E676D1" w:rsidRPr="00E676D1" w:rsidRDefault="00E676D1" w:rsidP="00E676D1">
      <w:pPr>
        <w:pStyle w:val="Normal0"/>
        <w:rPr>
          <w:rFonts w:ascii="Franklin Gothic Book" w:hAnsi="Franklin Gothic Book"/>
          <w:b/>
          <w:bCs/>
        </w:rPr>
      </w:pPr>
      <w:del w:id="169" w:author="Author">
        <w:r w:rsidRPr="00E676D1" w:rsidDel="00E035FA">
          <w:rPr>
            <w:rFonts w:ascii="Franklin Gothic Book" w:hAnsi="Franklin Gothic Book"/>
          </w:rPr>
          <w:delText xml:space="preserve">When a private garage, carport, or covered parking structure is demolished or converted in conjunction with the construction of an accessory dwelling unit, the spaces contained in such structures shall be replaced to the extent they are required to meet the numerical parking requirements in Chapter 18.36.  The replacement spaces may be located in any configuration on the same lot as the accessory dwelling unit, including, but not limited to, enclosed spaces, unenclosed spaces, or tandem spaces, or by the use of mechanical automobile parking lifts; provided, that the spaces and driveway comply with the requirements found in Sections 18.06.040(D) and (E), to the extent those requirements do not conflict with this chapter.  </w:delText>
        </w:r>
      </w:del>
      <w:bookmarkStart w:id="170" w:name="18.33.070"/>
      <w:r w:rsidRPr="00E676D1">
        <w:rPr>
          <w:rFonts w:ascii="Franklin Gothic Book" w:hAnsi="Franklin Gothic Book"/>
          <w:b/>
          <w:bCs/>
        </w:rPr>
        <w:t>18.33.</w:t>
      </w:r>
      <w:del w:id="171" w:author="Author">
        <w:r w:rsidRPr="00E676D1" w:rsidDel="000B17E2">
          <w:rPr>
            <w:rFonts w:ascii="Franklin Gothic Book" w:hAnsi="Franklin Gothic Book"/>
            <w:b/>
            <w:bCs/>
          </w:rPr>
          <w:delText>070</w:delText>
        </w:r>
        <w:bookmarkEnd w:id="170"/>
        <w:r w:rsidRPr="00E676D1" w:rsidDel="000B17E2">
          <w:rPr>
            <w:rFonts w:ascii="Franklin Gothic Book" w:hAnsi="Franklin Gothic Book"/>
            <w:b/>
            <w:bCs/>
          </w:rPr>
          <w:delText xml:space="preserve"> </w:delText>
        </w:r>
      </w:del>
      <w:ins w:id="172" w:author="Author">
        <w:r w:rsidR="000B17E2" w:rsidRPr="00E676D1">
          <w:rPr>
            <w:rFonts w:ascii="Franklin Gothic Book" w:hAnsi="Franklin Gothic Book"/>
            <w:b/>
            <w:bCs/>
          </w:rPr>
          <w:t>0</w:t>
        </w:r>
        <w:r w:rsidR="000B17E2">
          <w:rPr>
            <w:rFonts w:ascii="Franklin Gothic Book" w:hAnsi="Franklin Gothic Book"/>
            <w:b/>
            <w:bCs/>
          </w:rPr>
          <w:t>6</w:t>
        </w:r>
        <w:r w:rsidR="000B17E2" w:rsidRPr="00E676D1">
          <w:rPr>
            <w:rFonts w:ascii="Franklin Gothic Book" w:hAnsi="Franklin Gothic Book"/>
            <w:b/>
            <w:bCs/>
          </w:rPr>
          <w:t xml:space="preserve">0 </w:t>
        </w:r>
      </w:ins>
      <w:r w:rsidRPr="00E676D1">
        <w:rPr>
          <w:rFonts w:ascii="Franklin Gothic Book" w:hAnsi="Franklin Gothic Book"/>
          <w:b/>
          <w:bCs/>
        </w:rPr>
        <w:t>Conformance with certified local coastal program.</w:t>
      </w:r>
    </w:p>
    <w:p w14:paraId="2E07BB68" w14:textId="29B652D7" w:rsidR="00E676D1" w:rsidRPr="00E676D1" w:rsidRDefault="00E676D1" w:rsidP="00E676D1">
      <w:pPr>
        <w:pStyle w:val="Normal0"/>
        <w:rPr>
          <w:rFonts w:ascii="Franklin Gothic Book" w:hAnsi="Franklin Gothic Book"/>
        </w:rPr>
      </w:pPr>
      <w:r w:rsidRPr="00E676D1">
        <w:rPr>
          <w:rFonts w:ascii="Franklin Gothic Book" w:hAnsi="Franklin Gothic Book"/>
        </w:rPr>
        <w:t>New accessory dwelling units</w:t>
      </w:r>
      <w:ins w:id="173" w:author="Author">
        <w:r w:rsidR="008E28F4">
          <w:rPr>
            <w:rFonts w:ascii="Franklin Gothic Book" w:hAnsi="Franklin Gothic Book"/>
          </w:rPr>
          <w:t xml:space="preserve"> and junior accessory dwelling units</w:t>
        </w:r>
      </w:ins>
      <w:r w:rsidRPr="00E676D1">
        <w:rPr>
          <w:rFonts w:ascii="Franklin Gothic Book" w:hAnsi="Franklin Gothic Book"/>
        </w:rPr>
        <w:t xml:space="preserve"> shall conform to all applicable requirements of the city’s local coastal program, the zoning code, this chapter, and any existing coastal development permit, including that the proposed accessory dwelling unit will not adversely impact any coastal resources including any of the following:</w:t>
      </w:r>
    </w:p>
    <w:p w14:paraId="79AD4823"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A.    Environmentally sensitive habitat areas, or significant vegetation such as native trees, vegetation, riparian areas, wetlands, riparian or wetland buffers or visually prominent tree stands as designated in the local coastal program or the zoning code.</w:t>
      </w:r>
    </w:p>
    <w:p w14:paraId="07B5723C"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B.    Significant topographic features, including but not limited to steep slopes, ridgelines or bluffs, water courses, streams or wetlands or any areas as designated in the local coastal program.</w:t>
      </w:r>
    </w:p>
    <w:p w14:paraId="56EC23AA"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C.    Significant public views including old downtown, scenic hillsides or ocean views from Highway 1 as designated in the local coastal program.</w:t>
      </w:r>
    </w:p>
    <w:p w14:paraId="3C210F9E"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D.    Areas of public access to the coastal trail or beach areas including those as designated in the local coastal program.</w:t>
      </w:r>
    </w:p>
    <w:p w14:paraId="5B60F896"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E.    Archaeological resources.</w:t>
      </w:r>
    </w:p>
    <w:p w14:paraId="6146BF87" w14:textId="77777777" w:rsidR="00B6378C" w:rsidRDefault="00E676D1" w:rsidP="00E676D1">
      <w:pPr>
        <w:pStyle w:val="Normal0"/>
        <w:ind w:left="720"/>
        <w:rPr>
          <w:ins w:id="174" w:author="Author"/>
          <w:rFonts w:ascii="Franklin Gothic Book" w:hAnsi="Franklin Gothic Book"/>
        </w:rPr>
      </w:pPr>
      <w:r w:rsidRPr="00E676D1">
        <w:rPr>
          <w:rFonts w:ascii="Franklin Gothic Book" w:hAnsi="Franklin Gothic Book"/>
        </w:rPr>
        <w:t>F.    Prime agricultural land or soil.</w:t>
      </w:r>
    </w:p>
    <w:p w14:paraId="322D8AAE" w14:textId="1D36FAF8"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 xml:space="preserve">  </w:t>
      </w:r>
    </w:p>
    <w:p w14:paraId="182DF62D" w14:textId="77777777" w:rsidR="00E676D1" w:rsidDel="0011759E" w:rsidRDefault="00E676D1" w:rsidP="00E676D1">
      <w:pPr>
        <w:pStyle w:val="Normal0"/>
        <w:rPr>
          <w:del w:id="175" w:author="Author"/>
          <w:rFonts w:ascii="Franklin Gothic Book" w:hAnsi="Franklin Gothic Book"/>
          <w:b/>
          <w:bCs/>
        </w:rPr>
      </w:pPr>
      <w:bookmarkStart w:id="176" w:name="18.33.080"/>
    </w:p>
    <w:p w14:paraId="3649E255" w14:textId="5EF45544" w:rsidR="00E676D1" w:rsidRPr="00E676D1" w:rsidRDefault="00E676D1" w:rsidP="00E676D1">
      <w:pPr>
        <w:pStyle w:val="Normal0"/>
        <w:rPr>
          <w:rFonts w:ascii="Franklin Gothic Book" w:hAnsi="Franklin Gothic Book"/>
          <w:b/>
          <w:bCs/>
        </w:rPr>
      </w:pPr>
      <w:r w:rsidRPr="00E676D1">
        <w:rPr>
          <w:rFonts w:ascii="Franklin Gothic Book" w:hAnsi="Franklin Gothic Book"/>
          <w:b/>
          <w:bCs/>
        </w:rPr>
        <w:t>18.33.</w:t>
      </w:r>
      <w:del w:id="177" w:author="Author">
        <w:r w:rsidRPr="00E676D1" w:rsidDel="000B17E2">
          <w:rPr>
            <w:rFonts w:ascii="Franklin Gothic Book" w:hAnsi="Franklin Gothic Book"/>
            <w:b/>
            <w:bCs/>
          </w:rPr>
          <w:delText>080</w:delText>
        </w:r>
        <w:bookmarkEnd w:id="176"/>
        <w:r w:rsidRPr="00E676D1" w:rsidDel="000B17E2">
          <w:rPr>
            <w:rFonts w:ascii="Franklin Gothic Book" w:hAnsi="Franklin Gothic Book"/>
            <w:b/>
            <w:bCs/>
          </w:rPr>
          <w:delText xml:space="preserve"> </w:delText>
        </w:r>
      </w:del>
      <w:ins w:id="178" w:author="Author">
        <w:r w:rsidR="000B17E2" w:rsidRPr="00E676D1">
          <w:rPr>
            <w:rFonts w:ascii="Franklin Gothic Book" w:hAnsi="Franklin Gothic Book"/>
            <w:b/>
            <w:bCs/>
          </w:rPr>
          <w:t>0</w:t>
        </w:r>
        <w:r w:rsidR="000B17E2">
          <w:rPr>
            <w:rFonts w:ascii="Franklin Gothic Book" w:hAnsi="Franklin Gothic Book"/>
            <w:b/>
            <w:bCs/>
          </w:rPr>
          <w:t>7</w:t>
        </w:r>
        <w:r w:rsidR="000B17E2" w:rsidRPr="00E676D1">
          <w:rPr>
            <w:rFonts w:ascii="Franklin Gothic Book" w:hAnsi="Franklin Gothic Book"/>
            <w:b/>
            <w:bCs/>
          </w:rPr>
          <w:t xml:space="preserve">0 </w:t>
        </w:r>
      </w:ins>
      <w:r w:rsidRPr="00E676D1">
        <w:rPr>
          <w:rFonts w:ascii="Franklin Gothic Book" w:hAnsi="Franklin Gothic Book"/>
          <w:b/>
          <w:bCs/>
        </w:rPr>
        <w:t>Declaration of restrictions.</w:t>
      </w:r>
    </w:p>
    <w:p w14:paraId="7E774B37" w14:textId="77777777" w:rsidR="00B6378C" w:rsidRDefault="00E676D1" w:rsidP="00E676D1">
      <w:pPr>
        <w:pStyle w:val="Normal0"/>
        <w:rPr>
          <w:ins w:id="179" w:author="Author"/>
          <w:rFonts w:ascii="Franklin Gothic Book" w:hAnsi="Franklin Gothic Book"/>
        </w:rPr>
      </w:pPr>
      <w:del w:id="180" w:author="Author">
        <w:r w:rsidRPr="00E676D1" w:rsidDel="00B6378C">
          <w:rPr>
            <w:rFonts w:ascii="Franklin Gothic Book" w:hAnsi="Franklin Gothic Book"/>
          </w:rPr>
          <w:lastRenderedPageBreak/>
          <w:delText>Before obtaining a building permit for an accessory dwelling unit, the property owner shall file with the county recorder a</w:delText>
        </w:r>
      </w:del>
      <w:ins w:id="181" w:author="Author">
        <w:r w:rsidR="00B6378C">
          <w:rPr>
            <w:rFonts w:ascii="Franklin Gothic Book" w:hAnsi="Franklin Gothic Book"/>
          </w:rPr>
          <w:t>Any</w:t>
        </w:r>
      </w:ins>
      <w:r w:rsidRPr="00E676D1">
        <w:rPr>
          <w:rFonts w:ascii="Franklin Gothic Book" w:hAnsi="Franklin Gothic Book"/>
        </w:rPr>
        <w:t xml:space="preserve"> declaration of restrictions </w:t>
      </w:r>
      <w:ins w:id="182" w:author="Author">
        <w:r w:rsidR="00B6378C">
          <w:rPr>
            <w:rFonts w:ascii="Franklin Gothic Book" w:hAnsi="Franklin Gothic Book"/>
          </w:rPr>
          <w:t>regarding owner occupancy previously recorded in conjunction with development of an accessory dwelling unit remains valid and binding on any successor in ownership of the property, unless the accessory dwelling unit is removed.</w:t>
        </w:r>
      </w:ins>
    </w:p>
    <w:p w14:paraId="4B7CA361" w14:textId="722E8A29" w:rsidR="00E676D1" w:rsidRPr="00E676D1" w:rsidDel="00B6378C" w:rsidRDefault="00B6378C" w:rsidP="00B6378C">
      <w:pPr>
        <w:pStyle w:val="Normal0"/>
        <w:rPr>
          <w:del w:id="183" w:author="Author"/>
          <w:rFonts w:ascii="Franklin Gothic Book" w:hAnsi="Franklin Gothic Book"/>
        </w:rPr>
      </w:pPr>
      <w:ins w:id="184" w:author="Author">
        <w:r>
          <w:rPr>
            <w:rFonts w:ascii="Franklin Gothic Book" w:hAnsi="Franklin Gothic Book"/>
          </w:rPr>
          <w:t xml:space="preserve"> </w:t>
        </w:r>
      </w:ins>
      <w:del w:id="185" w:author="Author">
        <w:r w:rsidR="00E676D1" w:rsidRPr="00E676D1" w:rsidDel="00B6378C">
          <w:rPr>
            <w:rFonts w:ascii="Franklin Gothic Book" w:hAnsi="Franklin Gothic Book"/>
          </w:rPr>
          <w:delText>containing a reference to the deed under which the property was acquired by the present owner and stating that:</w:delText>
        </w:r>
      </w:del>
    </w:p>
    <w:p w14:paraId="0794AB8A" w14:textId="4DA748ED" w:rsidR="00E676D1" w:rsidRPr="00E676D1" w:rsidDel="00B6378C" w:rsidRDefault="00E676D1" w:rsidP="00E676D1">
      <w:pPr>
        <w:pStyle w:val="Normal0"/>
        <w:ind w:left="720"/>
        <w:rPr>
          <w:del w:id="186" w:author="Author"/>
          <w:rFonts w:ascii="Franklin Gothic Book" w:hAnsi="Franklin Gothic Book"/>
        </w:rPr>
      </w:pPr>
      <w:del w:id="187" w:author="Author">
        <w:r w:rsidRPr="00E676D1" w:rsidDel="00B6378C">
          <w:rPr>
            <w:rFonts w:ascii="Franklin Gothic Book" w:hAnsi="Franklin Gothic Book"/>
          </w:rPr>
          <w:delText>A.    Neither the single-family dwelling nor the accessory dwelling unit shall be sold or otherwise conveyed separately from the other unit, either directly or indirectly.</w:delText>
        </w:r>
      </w:del>
    </w:p>
    <w:p w14:paraId="6D8584CD" w14:textId="48767C6C" w:rsidR="00E676D1" w:rsidRPr="00E676D1" w:rsidDel="00B6378C" w:rsidRDefault="00E676D1" w:rsidP="00E676D1">
      <w:pPr>
        <w:pStyle w:val="Normal0"/>
        <w:ind w:left="720"/>
        <w:rPr>
          <w:del w:id="188" w:author="Author"/>
          <w:rFonts w:ascii="Franklin Gothic Book" w:hAnsi="Franklin Gothic Book"/>
        </w:rPr>
      </w:pPr>
      <w:del w:id="189" w:author="Author">
        <w:r w:rsidRPr="00E676D1" w:rsidDel="00B6378C">
          <w:rPr>
            <w:rFonts w:ascii="Franklin Gothic Book" w:hAnsi="Franklin Gothic Book"/>
          </w:rPr>
          <w:delText>B.    The accessory dwelling unit is a permitted use only so long as either the main residence or the accessory dwelling unit is occupied by the owner of record as his or her principal residence, subject to Section 18.33.030(I) or 18.33.040(J).</w:delText>
        </w:r>
      </w:del>
    </w:p>
    <w:p w14:paraId="3644AB1A" w14:textId="76AEF148" w:rsidR="00E676D1" w:rsidRPr="00E676D1" w:rsidDel="00B6378C" w:rsidRDefault="00E676D1" w:rsidP="00E676D1">
      <w:pPr>
        <w:pStyle w:val="Normal0"/>
        <w:ind w:left="720"/>
        <w:rPr>
          <w:del w:id="190" w:author="Author"/>
          <w:rFonts w:ascii="Franklin Gothic Book" w:hAnsi="Franklin Gothic Book"/>
        </w:rPr>
      </w:pPr>
      <w:del w:id="191" w:author="Author">
        <w:r w:rsidRPr="00E676D1" w:rsidDel="00B6378C">
          <w:rPr>
            <w:rFonts w:ascii="Franklin Gothic Book" w:hAnsi="Franklin Gothic Book"/>
          </w:rPr>
          <w:delText>C.    The restriction is binding on any successor in ownership of the property; lack of compliance will result in the accessory dwelling unit becoming an illegal, nonconforming use subject to the code enforcement and abatement proceedings established by this code.</w:delText>
        </w:r>
      </w:del>
    </w:p>
    <w:p w14:paraId="0364DD64" w14:textId="306B5C88" w:rsidR="00E676D1" w:rsidRPr="00E676D1" w:rsidDel="0011759E" w:rsidRDefault="00E676D1" w:rsidP="00E676D1">
      <w:pPr>
        <w:pStyle w:val="Normal0"/>
        <w:ind w:left="720"/>
        <w:rPr>
          <w:del w:id="192" w:author="Author"/>
          <w:rFonts w:ascii="Franklin Gothic Book" w:hAnsi="Franklin Gothic Book"/>
        </w:rPr>
      </w:pPr>
      <w:del w:id="193" w:author="Author">
        <w:r w:rsidRPr="00E676D1" w:rsidDel="00B6378C">
          <w:rPr>
            <w:rFonts w:ascii="Franklin Gothic Book" w:hAnsi="Franklin Gothic Book"/>
          </w:rPr>
          <w:delText>D.    The deed restrictions shall lapse upon removal of the accessory dwelling unit.</w:delText>
        </w:r>
      </w:del>
    </w:p>
    <w:p w14:paraId="4F8DE9BE" w14:textId="77777777" w:rsidR="00E676D1" w:rsidRDefault="00E676D1" w:rsidP="00E676D1">
      <w:pPr>
        <w:pStyle w:val="Normal0"/>
        <w:rPr>
          <w:rFonts w:ascii="Franklin Gothic Book" w:hAnsi="Franklin Gothic Book"/>
          <w:b/>
          <w:bCs/>
        </w:rPr>
      </w:pPr>
      <w:bookmarkStart w:id="194" w:name="18.33.090"/>
    </w:p>
    <w:p w14:paraId="61911497" w14:textId="3C45E621" w:rsidR="00E035FA" w:rsidRDefault="00E035FA" w:rsidP="00E676D1">
      <w:pPr>
        <w:pStyle w:val="Normal0"/>
        <w:rPr>
          <w:ins w:id="195" w:author="Author"/>
          <w:rFonts w:ascii="Franklin Gothic Book" w:hAnsi="Franklin Gothic Book"/>
          <w:b/>
          <w:bCs/>
        </w:rPr>
      </w:pPr>
      <w:ins w:id="196" w:author="Author">
        <w:r>
          <w:rPr>
            <w:rFonts w:ascii="Franklin Gothic Book" w:hAnsi="Franklin Gothic Book"/>
            <w:b/>
            <w:bCs/>
          </w:rPr>
          <w:t>18.33.0</w:t>
        </w:r>
        <w:r w:rsidR="000B17E2">
          <w:rPr>
            <w:rFonts w:ascii="Franklin Gothic Book" w:hAnsi="Franklin Gothic Book"/>
            <w:b/>
            <w:bCs/>
          </w:rPr>
          <w:t>8</w:t>
        </w:r>
        <w:r>
          <w:rPr>
            <w:rFonts w:ascii="Franklin Gothic Book" w:hAnsi="Franklin Gothic Book"/>
            <w:b/>
            <w:bCs/>
          </w:rPr>
          <w:t>0 Impact Fees</w:t>
        </w:r>
        <w:r w:rsidRPr="00E035FA">
          <w:rPr>
            <w:rFonts w:ascii="Franklin Gothic Book" w:hAnsi="Franklin Gothic Book"/>
            <w:b/>
            <w:bCs/>
          </w:rPr>
          <w:t xml:space="preserve">.   </w:t>
        </w:r>
      </w:ins>
    </w:p>
    <w:p w14:paraId="0A39125A" w14:textId="08E22DF7" w:rsidR="00E035FA" w:rsidRPr="005E1A01" w:rsidRDefault="00E035FA" w:rsidP="00E676D1">
      <w:pPr>
        <w:pStyle w:val="Normal0"/>
        <w:rPr>
          <w:ins w:id="197" w:author="Author"/>
          <w:rFonts w:ascii="Franklin Gothic Book" w:hAnsi="Franklin Gothic Book"/>
        </w:rPr>
      </w:pPr>
      <w:ins w:id="198" w:author="Author">
        <w:r w:rsidRPr="005E1A01">
          <w:rPr>
            <w:rFonts w:ascii="Franklin Gothic Book" w:hAnsi="Franklin Gothic Book"/>
          </w:rPr>
          <w:t xml:space="preserve">No impact fees, as defined in Government Code Section 65852.2(f), shall be imposed on any accessory dwelling unit </w:t>
        </w:r>
        <w:r w:rsidR="00B6378C">
          <w:rPr>
            <w:rFonts w:ascii="Franklin Gothic Book" w:hAnsi="Franklin Gothic Book"/>
          </w:rPr>
          <w:t xml:space="preserve">or junior accessory dwelling unit </w:t>
        </w:r>
        <w:r w:rsidRPr="005E1A01">
          <w:rPr>
            <w:rFonts w:ascii="Franklin Gothic Book" w:hAnsi="Franklin Gothic Book"/>
          </w:rPr>
          <w:t xml:space="preserve">with a gross floor area of less than </w:t>
        </w:r>
        <w:r w:rsidR="00961EFB">
          <w:rPr>
            <w:rFonts w:ascii="Franklin Gothic Book" w:hAnsi="Franklin Gothic Book"/>
          </w:rPr>
          <w:t>750</w:t>
        </w:r>
        <w:r w:rsidRPr="005E1A01">
          <w:rPr>
            <w:rFonts w:ascii="Franklin Gothic Book" w:hAnsi="Franklin Gothic Book"/>
          </w:rPr>
          <w:t xml:space="preserve"> square feet. Impact fees for all other accessory dwelling units shall be charged proportionately in relation to the square footage of the primary dwelling unit. </w:t>
        </w:r>
      </w:ins>
    </w:p>
    <w:p w14:paraId="7053DEAF" w14:textId="77777777" w:rsidR="00E035FA" w:rsidRDefault="00E035FA" w:rsidP="00E676D1">
      <w:pPr>
        <w:pStyle w:val="Normal0"/>
        <w:rPr>
          <w:ins w:id="199" w:author="Author"/>
          <w:rFonts w:ascii="Franklin Gothic Book" w:hAnsi="Franklin Gothic Book"/>
          <w:b/>
          <w:bCs/>
        </w:rPr>
      </w:pPr>
    </w:p>
    <w:p w14:paraId="124D0281" w14:textId="29A5079A" w:rsidR="00E676D1" w:rsidRPr="00E676D1" w:rsidRDefault="00E676D1" w:rsidP="00E676D1">
      <w:pPr>
        <w:pStyle w:val="Normal0"/>
        <w:rPr>
          <w:rFonts w:ascii="Franklin Gothic Book" w:hAnsi="Franklin Gothic Book"/>
          <w:b/>
          <w:bCs/>
        </w:rPr>
      </w:pPr>
      <w:r w:rsidRPr="00E676D1">
        <w:rPr>
          <w:rFonts w:ascii="Franklin Gothic Book" w:hAnsi="Franklin Gothic Book"/>
          <w:b/>
          <w:bCs/>
        </w:rPr>
        <w:t>18.33.</w:t>
      </w:r>
      <w:bookmarkEnd w:id="194"/>
      <w:r w:rsidR="0046396F">
        <w:rPr>
          <w:rFonts w:ascii="Franklin Gothic Book" w:hAnsi="Franklin Gothic Book"/>
          <w:b/>
          <w:bCs/>
        </w:rPr>
        <w:t>090</w:t>
      </w:r>
      <w:r w:rsidRPr="00E676D1">
        <w:rPr>
          <w:rFonts w:ascii="Franklin Gothic Book" w:hAnsi="Franklin Gothic Book"/>
          <w:b/>
          <w:bCs/>
        </w:rPr>
        <w:t xml:space="preserve"> Incentives.</w:t>
      </w:r>
    </w:p>
    <w:p w14:paraId="2F65D898" w14:textId="77777777" w:rsidR="00E676D1" w:rsidRPr="00E676D1" w:rsidRDefault="00E676D1" w:rsidP="00E676D1">
      <w:pPr>
        <w:pStyle w:val="Normal0"/>
        <w:rPr>
          <w:rFonts w:ascii="Franklin Gothic Book" w:hAnsi="Franklin Gothic Book"/>
        </w:rPr>
      </w:pPr>
      <w:r w:rsidRPr="00E676D1">
        <w:rPr>
          <w:rFonts w:ascii="Franklin Gothic Book" w:hAnsi="Franklin Gothic Book"/>
        </w:rPr>
        <w:t>The following incentives are to encourage construction of accessory dwelling units:</w:t>
      </w:r>
    </w:p>
    <w:p w14:paraId="71330EDD" w14:textId="77777777" w:rsidR="00E676D1" w:rsidRPr="00E676D1" w:rsidRDefault="00E676D1" w:rsidP="00E676D1">
      <w:pPr>
        <w:pStyle w:val="Normal0"/>
        <w:ind w:left="720"/>
        <w:rPr>
          <w:rFonts w:ascii="Franklin Gothic Book" w:hAnsi="Franklin Gothic Book"/>
        </w:rPr>
      </w:pPr>
      <w:r w:rsidRPr="00E676D1">
        <w:rPr>
          <w:rFonts w:ascii="Franklin Gothic Book" w:hAnsi="Franklin Gothic Book"/>
        </w:rPr>
        <w:t>A.    Affordability Requirements for Fee Waiver.  Accessory dwelling units proposed to be rented at rents affordable to very low or low income households for at least five years may request a waiver of all city fees, subject to the sole discretion and approval of the city council.  The city and applicant shall enter into an affordable housing agreement governing the accessory dwelling unit and that agreement shall be recorded against the property.</w:t>
      </w:r>
    </w:p>
    <w:p w14:paraId="4ECE37B5" w14:textId="77777777" w:rsidR="00E676D1" w:rsidRPr="00E676D1" w:rsidDel="0011759E" w:rsidRDefault="00E676D1" w:rsidP="00E676D1">
      <w:pPr>
        <w:pStyle w:val="Normal0"/>
        <w:ind w:left="720"/>
        <w:rPr>
          <w:del w:id="200" w:author="Author"/>
          <w:rFonts w:ascii="Franklin Gothic Book" w:hAnsi="Franklin Gothic Book"/>
        </w:rPr>
      </w:pPr>
      <w:r w:rsidRPr="00E676D1">
        <w:rPr>
          <w:rFonts w:ascii="Franklin Gothic Book" w:hAnsi="Franklin Gothic Book"/>
        </w:rPr>
        <w:t xml:space="preserve">B.    Parking.  The covered parking requirement for the primary residence shall be limited to one covered parking space and one uncovered parking space if an accessory dwelling unit is provided.  The uncovered parking space may be provided in the side yard setback (if on a corner lot) or front yard setback under this incentive with the parking design subject to approval of the community development director.  The maximum impervious surfaces devoted to the parking area shall be no greater than the existing driveway surfaces at time of application.  Not more than fifty percent of the front yard width shall be allowed to be parking area.  </w:t>
      </w:r>
    </w:p>
    <w:p w14:paraId="583C0BAB" w14:textId="77777777" w:rsidR="00E676D1" w:rsidRDefault="00E676D1" w:rsidP="00500EB0">
      <w:pPr>
        <w:pStyle w:val="Normal0"/>
        <w:ind w:left="720"/>
        <w:rPr>
          <w:rFonts w:ascii="Franklin Gothic Book" w:hAnsi="Franklin Gothic Book"/>
          <w:b/>
          <w:bCs/>
        </w:rPr>
      </w:pPr>
      <w:bookmarkStart w:id="201" w:name="18.33.100"/>
    </w:p>
    <w:p w14:paraId="12989510" w14:textId="765917D8" w:rsidR="00E676D1" w:rsidRPr="00E676D1" w:rsidDel="0011759E" w:rsidRDefault="00E676D1" w:rsidP="00E676D1">
      <w:pPr>
        <w:pStyle w:val="Normal0"/>
        <w:rPr>
          <w:del w:id="202" w:author="Author"/>
          <w:rFonts w:ascii="Franklin Gothic Book" w:hAnsi="Franklin Gothic Book"/>
          <w:b/>
          <w:bCs/>
        </w:rPr>
      </w:pPr>
      <w:del w:id="203" w:author="Author">
        <w:r w:rsidRPr="00E676D1" w:rsidDel="0011759E">
          <w:rPr>
            <w:rFonts w:ascii="Franklin Gothic Book" w:hAnsi="Franklin Gothic Book"/>
            <w:b/>
            <w:bCs/>
          </w:rPr>
          <w:delText>18.33.100</w:delText>
        </w:r>
        <w:bookmarkEnd w:id="201"/>
        <w:r w:rsidRPr="00E676D1" w:rsidDel="0011759E">
          <w:rPr>
            <w:rFonts w:ascii="Franklin Gothic Book" w:hAnsi="Franklin Gothic Book"/>
            <w:b/>
            <w:bCs/>
          </w:rPr>
          <w:delText xml:space="preserve"> Owner occupied exception.</w:delText>
        </w:r>
      </w:del>
    </w:p>
    <w:p w14:paraId="029B368C" w14:textId="4A00112B" w:rsidR="00E676D1" w:rsidDel="00692953" w:rsidRDefault="00E676D1" w:rsidP="00E676D1">
      <w:pPr>
        <w:pStyle w:val="Normal0"/>
        <w:rPr>
          <w:del w:id="204" w:author="Author"/>
          <w:rFonts w:ascii="Franklin Gothic Book" w:hAnsi="Franklin Gothic Book"/>
        </w:rPr>
      </w:pPr>
      <w:del w:id="205" w:author="Author">
        <w:r w:rsidRPr="00E676D1" w:rsidDel="0011759E">
          <w:rPr>
            <w:rFonts w:ascii="Franklin Gothic Book" w:hAnsi="Franklin Gothic Book"/>
          </w:rPr>
          <w:lastRenderedPageBreak/>
          <w:delText xml:space="preserve">The owner occupancy requirement in Sections 18.33.030(I), 18.33.040(J) and 18.33.080(B) may be waived by the community development director for a period not to exceed two years in any ten-year period upon a finding of hardship due to medical, family, employment or other special circumstances provided the owner retains ownership and establishes his or her intent to maintain the single-family dwelling or accessory dwelling unit as his or her primary residence.  </w:delText>
        </w:r>
      </w:del>
    </w:p>
    <w:p w14:paraId="7F9F6E0B" w14:textId="487FF405" w:rsidR="00692953" w:rsidRDefault="00692953" w:rsidP="00E676D1">
      <w:pPr>
        <w:pStyle w:val="Normal0"/>
        <w:rPr>
          <w:ins w:id="206" w:author="Author"/>
          <w:rFonts w:ascii="Franklin Gothic Book" w:hAnsi="Franklin Gothic Book"/>
        </w:rPr>
      </w:pPr>
    </w:p>
    <w:p w14:paraId="6DE246EF" w14:textId="77777777" w:rsidR="00D72423" w:rsidRDefault="00D72423">
      <w:pPr>
        <w:suppressAutoHyphens w:val="0"/>
        <w:spacing w:after="160" w:line="259" w:lineRule="auto"/>
        <w:rPr>
          <w:ins w:id="207" w:author="Author"/>
          <w:rFonts w:ascii="Franklin Gothic Book" w:eastAsia="SimSun" w:hAnsi="Franklin Gothic Book"/>
          <w:b/>
          <w:bCs/>
          <w:szCs w:val="20"/>
        </w:rPr>
      </w:pPr>
      <w:bookmarkStart w:id="208" w:name="18.02.040"/>
      <w:ins w:id="209" w:author="Author">
        <w:r>
          <w:rPr>
            <w:rFonts w:ascii="Franklin Gothic Book" w:hAnsi="Franklin Gothic Book"/>
            <w:b/>
            <w:bCs/>
          </w:rPr>
          <w:br w:type="page"/>
        </w:r>
      </w:ins>
    </w:p>
    <w:p w14:paraId="7919403A" w14:textId="119A7760" w:rsidR="00445B4B" w:rsidRPr="00445B4B" w:rsidRDefault="00445B4B" w:rsidP="00445B4B">
      <w:pPr>
        <w:pStyle w:val="Normal0"/>
        <w:rPr>
          <w:rFonts w:ascii="Franklin Gothic Book" w:hAnsi="Franklin Gothic Book"/>
          <w:b/>
          <w:bCs/>
        </w:rPr>
      </w:pPr>
      <w:r w:rsidRPr="00445B4B">
        <w:rPr>
          <w:rFonts w:ascii="Franklin Gothic Book" w:hAnsi="Franklin Gothic Book"/>
          <w:b/>
          <w:bCs/>
        </w:rPr>
        <w:lastRenderedPageBreak/>
        <w:t>18.02.040</w:t>
      </w:r>
      <w:bookmarkEnd w:id="208"/>
      <w:r w:rsidRPr="00445B4B">
        <w:rPr>
          <w:rFonts w:ascii="Franklin Gothic Book" w:hAnsi="Franklin Gothic Book"/>
          <w:b/>
          <w:bCs/>
        </w:rPr>
        <w:t xml:space="preserve"> Definitions.</w:t>
      </w:r>
    </w:p>
    <w:p w14:paraId="6FC12F1E" w14:textId="613980CA" w:rsidR="00692953" w:rsidRDefault="00692953" w:rsidP="00E676D1">
      <w:pPr>
        <w:pStyle w:val="Normal0"/>
        <w:rPr>
          <w:ins w:id="210" w:author="Author"/>
          <w:rFonts w:ascii="Franklin Gothic Book" w:hAnsi="Franklin Gothic Book"/>
        </w:rPr>
      </w:pPr>
    </w:p>
    <w:p w14:paraId="760EBEFD" w14:textId="0CB64143" w:rsidR="00692953" w:rsidRDefault="00445B4B" w:rsidP="00E676D1">
      <w:pPr>
        <w:pStyle w:val="Normal0"/>
        <w:rPr>
          <w:ins w:id="211" w:author="Author"/>
          <w:rFonts w:ascii="Franklin Gothic Book" w:hAnsi="Franklin Gothic Book"/>
        </w:rPr>
      </w:pPr>
      <w:r w:rsidRPr="00445B4B">
        <w:rPr>
          <w:rFonts w:ascii="Franklin Gothic Book" w:hAnsi="Franklin Gothic Book"/>
        </w:rPr>
        <w:t>“</w:t>
      </w:r>
      <w:bookmarkStart w:id="212" w:name="hit4"/>
      <w:bookmarkEnd w:id="212"/>
      <w:r w:rsidRPr="00445B4B">
        <w:rPr>
          <w:rFonts w:ascii="Franklin Gothic Book" w:hAnsi="Franklin Gothic Book"/>
        </w:rPr>
        <w:t xml:space="preserve">Accessory </w:t>
      </w:r>
      <w:bookmarkStart w:id="213" w:name="hit5"/>
      <w:bookmarkEnd w:id="213"/>
      <w:r w:rsidRPr="00445B4B">
        <w:rPr>
          <w:rFonts w:ascii="Franklin Gothic Book" w:hAnsi="Franklin Gothic Book"/>
        </w:rPr>
        <w:t xml:space="preserve">dwelling </w:t>
      </w:r>
      <w:bookmarkStart w:id="214" w:name="hit6"/>
      <w:bookmarkEnd w:id="214"/>
      <w:r w:rsidRPr="00445B4B">
        <w:rPr>
          <w:rFonts w:ascii="Franklin Gothic Book" w:hAnsi="Franklin Gothic Book"/>
        </w:rPr>
        <w:t xml:space="preserve">unit” means an attached or a detached residential dwelling unit that provides complete independent living facilities for one or more persons on the same parcel as a </w:t>
      </w:r>
      <w:del w:id="215" w:author="Author">
        <w:r w:rsidRPr="00445B4B" w:rsidDel="00445B4B">
          <w:rPr>
            <w:rFonts w:ascii="Franklin Gothic Book" w:hAnsi="Franklin Gothic Book"/>
          </w:rPr>
          <w:delText>single-family</w:delText>
        </w:r>
      </w:del>
      <w:ins w:id="216" w:author="Author">
        <w:r>
          <w:rPr>
            <w:rFonts w:ascii="Franklin Gothic Book" w:hAnsi="Franklin Gothic Book"/>
          </w:rPr>
          <w:t>primary</w:t>
        </w:r>
      </w:ins>
      <w:r w:rsidRPr="00445B4B">
        <w:rPr>
          <w:rFonts w:ascii="Franklin Gothic Book" w:hAnsi="Franklin Gothic Book"/>
        </w:rPr>
        <w:t xml:space="preserve"> dwelling</w:t>
      </w:r>
      <w:ins w:id="217" w:author="Author">
        <w:r>
          <w:rPr>
            <w:rFonts w:ascii="Franklin Gothic Book" w:hAnsi="Franklin Gothic Book"/>
          </w:rPr>
          <w:t xml:space="preserve"> unit</w:t>
        </w:r>
      </w:ins>
      <w:r w:rsidRPr="00445B4B">
        <w:rPr>
          <w:rFonts w:ascii="Franklin Gothic Book" w:hAnsi="Franklin Gothic Book"/>
        </w:rPr>
        <w:t xml:space="preserve">.  It shall include permanent provisions for living, sleeping, eating, cooking, and sanitation.  An </w:t>
      </w:r>
      <w:bookmarkStart w:id="218" w:name="hit7"/>
      <w:bookmarkEnd w:id="218"/>
      <w:r w:rsidRPr="00445B4B">
        <w:rPr>
          <w:rFonts w:ascii="Franklin Gothic Book" w:hAnsi="Franklin Gothic Book"/>
        </w:rPr>
        <w:t xml:space="preserve">accessory </w:t>
      </w:r>
      <w:bookmarkStart w:id="219" w:name="hit8"/>
      <w:bookmarkEnd w:id="219"/>
      <w:r w:rsidRPr="00445B4B">
        <w:rPr>
          <w:rFonts w:ascii="Franklin Gothic Book" w:hAnsi="Franklin Gothic Book"/>
        </w:rPr>
        <w:t xml:space="preserve">dwelling </w:t>
      </w:r>
      <w:bookmarkStart w:id="220" w:name="hit9"/>
      <w:bookmarkEnd w:id="220"/>
      <w:r w:rsidRPr="00445B4B">
        <w:rPr>
          <w:rFonts w:ascii="Franklin Gothic Book" w:hAnsi="Franklin Gothic Book"/>
        </w:rPr>
        <w:t xml:space="preserve">unit also includes the following: (1) an efficiency unit, as defined in Health and Safety Code Section </w:t>
      </w:r>
      <w:r w:rsidRPr="002A6426">
        <w:rPr>
          <w:rFonts w:ascii="Franklin Gothic Book" w:hAnsi="Franklin Gothic Book"/>
        </w:rPr>
        <w:t>17958.1</w:t>
      </w:r>
      <w:r w:rsidRPr="00445B4B">
        <w:rPr>
          <w:rFonts w:ascii="Franklin Gothic Book" w:hAnsi="Franklin Gothic Book"/>
        </w:rPr>
        <w:t xml:space="preserve">, and (2) a manufactured home, as defined in Health and Safety Code Section </w:t>
      </w:r>
      <w:r w:rsidRPr="002A6426">
        <w:rPr>
          <w:rFonts w:ascii="Franklin Gothic Book" w:hAnsi="Franklin Gothic Book"/>
        </w:rPr>
        <w:t>18007</w:t>
      </w:r>
      <w:r w:rsidRPr="00445B4B">
        <w:rPr>
          <w:rFonts w:ascii="Franklin Gothic Book" w:hAnsi="Franklin Gothic Book"/>
        </w:rPr>
        <w:t>.</w:t>
      </w:r>
    </w:p>
    <w:p w14:paraId="21F999C5" w14:textId="45B45212" w:rsidR="00445B4B" w:rsidRDefault="00445B4B" w:rsidP="00E676D1">
      <w:pPr>
        <w:pStyle w:val="Normal0"/>
        <w:rPr>
          <w:ins w:id="221" w:author="Author"/>
          <w:rFonts w:ascii="Franklin Gothic Book" w:hAnsi="Franklin Gothic Book"/>
        </w:rPr>
      </w:pPr>
    </w:p>
    <w:p w14:paraId="31BD4525" w14:textId="33AA6C11" w:rsidR="00457C4A" w:rsidRDefault="00457C4A" w:rsidP="00E676D1">
      <w:pPr>
        <w:pStyle w:val="Normal0"/>
        <w:rPr>
          <w:ins w:id="222" w:author="Author"/>
          <w:rFonts w:ascii="Franklin Gothic Book" w:hAnsi="Franklin Gothic Book"/>
        </w:rPr>
      </w:pPr>
      <w:ins w:id="223" w:author="Author">
        <w:r>
          <w:rPr>
            <w:rFonts w:ascii="Franklin Gothic Book" w:hAnsi="Franklin Gothic Book"/>
          </w:rPr>
          <w:t xml:space="preserve">“Efficiency Unit” has the same meaning as set forth in California Health and Safety Code Section 17958.1. </w:t>
        </w:r>
      </w:ins>
    </w:p>
    <w:p w14:paraId="705ED92E" w14:textId="77777777" w:rsidR="00457C4A" w:rsidRDefault="00457C4A" w:rsidP="00E676D1">
      <w:pPr>
        <w:pStyle w:val="Normal0"/>
        <w:rPr>
          <w:ins w:id="224" w:author="Author"/>
          <w:rFonts w:ascii="Franklin Gothic Book" w:hAnsi="Franklin Gothic Book"/>
        </w:rPr>
      </w:pPr>
    </w:p>
    <w:p w14:paraId="1F2B2AEB" w14:textId="4D8754DF" w:rsidR="00E33D1B" w:rsidRDefault="00E33D1B" w:rsidP="00E676D1">
      <w:pPr>
        <w:pStyle w:val="Normal0"/>
        <w:rPr>
          <w:ins w:id="225" w:author="Author"/>
          <w:rFonts w:ascii="Franklin Gothic Book" w:hAnsi="Franklin Gothic Book"/>
        </w:rPr>
      </w:pPr>
      <w:del w:id="226" w:author="Author">
        <w:r w:rsidRPr="00E33D1B" w:rsidDel="00E33D1B">
          <w:rPr>
            <w:rFonts w:ascii="Franklin Gothic Book" w:hAnsi="Franklin Gothic Book"/>
          </w:rPr>
          <w:delText>Dwelling, Accessory or Second.  “Second or accessory dwelling” means a detached or attached dwelling unit located on a single-family residential lot that contains a one-family dwelling</w:delText>
        </w:r>
        <w:r w:rsidDel="00E33D1B">
          <w:rPr>
            <w:rFonts w:ascii="Franklin Gothic Book" w:hAnsi="Franklin Gothic Book"/>
          </w:rPr>
          <w:delText>.</w:delText>
        </w:r>
      </w:del>
    </w:p>
    <w:p w14:paraId="5BCFC4F4" w14:textId="77777777" w:rsidR="00E33D1B" w:rsidRDefault="00E33D1B" w:rsidP="00E676D1">
      <w:pPr>
        <w:pStyle w:val="Normal0"/>
        <w:rPr>
          <w:rFonts w:ascii="Franklin Gothic Book" w:hAnsi="Franklin Gothic Book"/>
        </w:rPr>
      </w:pPr>
    </w:p>
    <w:p w14:paraId="13C7C0CC" w14:textId="6986C8EA" w:rsidR="00692953" w:rsidRDefault="00692953" w:rsidP="00E676D1">
      <w:pPr>
        <w:pStyle w:val="Normal0"/>
        <w:rPr>
          <w:ins w:id="227" w:author="Author"/>
          <w:rFonts w:ascii="Franklin Gothic Book" w:hAnsi="Franklin Gothic Book"/>
        </w:rPr>
      </w:pPr>
      <w:del w:id="228" w:author="Author">
        <w:r w:rsidRPr="00692953" w:rsidDel="00445B4B">
          <w:rPr>
            <w:rFonts w:ascii="Franklin Gothic Book" w:hAnsi="Franklin Gothic Book"/>
          </w:rPr>
          <w:delText>“Second dwelling unit” means a detached or attached permanent dwelling unit located within a residential zone on a lot which contains a single-family dwelling.  A second unit provides complete, independent living facilities for one or more persons, including permanent provisions for living, sleeping, eating, cooking, sanitation, and parking.  A second unit may be attached to or detached from the primary dwelling.  Second dwelling units are governed by Chapter 18.33, titled “Second Dwelling Units.”</w:delText>
        </w:r>
      </w:del>
    </w:p>
    <w:p w14:paraId="72D6AEDE" w14:textId="30FF7023" w:rsidR="00457C4A" w:rsidRDefault="00457C4A" w:rsidP="00E676D1">
      <w:pPr>
        <w:pStyle w:val="Normal0"/>
        <w:rPr>
          <w:ins w:id="229" w:author="Author"/>
          <w:rFonts w:ascii="Franklin Gothic Book" w:hAnsi="Franklin Gothic Book"/>
        </w:rPr>
      </w:pPr>
    </w:p>
    <w:p w14:paraId="527DC15C" w14:textId="292CF6D2" w:rsidR="00457C4A" w:rsidRDefault="00457C4A" w:rsidP="00E676D1">
      <w:pPr>
        <w:pStyle w:val="Normal0"/>
        <w:rPr>
          <w:rFonts w:ascii="Franklin Gothic Book" w:hAnsi="Franklin Gothic Book"/>
        </w:rPr>
      </w:pPr>
      <w:ins w:id="230" w:author="Author">
        <w:r>
          <w:rPr>
            <w:rFonts w:ascii="Franklin Gothic Book" w:hAnsi="Franklin Gothic Book"/>
          </w:rPr>
          <w:t xml:space="preserve">“Junior accessory dwelling unit” </w:t>
        </w:r>
        <w:r w:rsidR="000B17E2">
          <w:rPr>
            <w:rFonts w:ascii="Franklin Gothic Book" w:hAnsi="Franklin Gothic Book"/>
          </w:rPr>
          <w:t xml:space="preserve">means </w:t>
        </w:r>
        <w:r w:rsidR="002A6426" w:rsidRPr="002A6426">
          <w:rPr>
            <w:rFonts w:ascii="Franklin Gothic Book" w:hAnsi="Franklin Gothic Book"/>
          </w:rPr>
          <w:t>a unit that is no more than 500 square feet in size and contained entirely within an existing single-family structure. A junior accessory dwelling unit may include separate sanitation facilities, or may share sanitation facilities with the existing structure</w:t>
        </w:r>
        <w:r w:rsidR="000B17E2">
          <w:rPr>
            <w:rFonts w:ascii="Franklin Gothic Book" w:hAnsi="Franklin Gothic Book"/>
          </w:rPr>
          <w:t>, as defined in California Government Code Section 65852.22.</w:t>
        </w:r>
      </w:ins>
    </w:p>
    <w:p w14:paraId="19115290" w14:textId="611EA148" w:rsidR="00E33D1B" w:rsidRDefault="00E33D1B" w:rsidP="00E676D1">
      <w:pPr>
        <w:pStyle w:val="Normal0"/>
        <w:rPr>
          <w:rFonts w:ascii="Franklin Gothic Book" w:hAnsi="Franklin Gothic Book"/>
        </w:rPr>
      </w:pPr>
    </w:p>
    <w:p w14:paraId="46805FD0" w14:textId="77777777" w:rsidR="00D72423" w:rsidRDefault="00D72423">
      <w:pPr>
        <w:suppressAutoHyphens w:val="0"/>
        <w:spacing w:after="160" w:line="259" w:lineRule="auto"/>
        <w:rPr>
          <w:ins w:id="231" w:author="Author"/>
          <w:rFonts w:ascii="Franklin Gothic Book" w:eastAsia="SimSun" w:hAnsi="Franklin Gothic Book"/>
          <w:b/>
          <w:bCs/>
          <w:szCs w:val="20"/>
        </w:rPr>
      </w:pPr>
      <w:bookmarkStart w:id="232" w:name="18.06.050"/>
      <w:ins w:id="233" w:author="Author">
        <w:r>
          <w:rPr>
            <w:rFonts w:ascii="Franklin Gothic Book" w:hAnsi="Franklin Gothic Book"/>
            <w:b/>
            <w:bCs/>
          </w:rPr>
          <w:br w:type="page"/>
        </w:r>
      </w:ins>
    </w:p>
    <w:p w14:paraId="4B17E3FD" w14:textId="1CC82D59" w:rsidR="00E33D1B" w:rsidRPr="00E33D1B" w:rsidRDefault="00E33D1B" w:rsidP="00E33D1B">
      <w:pPr>
        <w:pStyle w:val="Normal0"/>
        <w:rPr>
          <w:rFonts w:ascii="Franklin Gothic Book" w:hAnsi="Franklin Gothic Book"/>
          <w:b/>
          <w:bCs/>
        </w:rPr>
      </w:pPr>
      <w:r w:rsidRPr="00E33D1B">
        <w:rPr>
          <w:rFonts w:ascii="Franklin Gothic Book" w:hAnsi="Franklin Gothic Book"/>
          <w:b/>
          <w:bCs/>
        </w:rPr>
        <w:lastRenderedPageBreak/>
        <w:t>18.06.050</w:t>
      </w:r>
      <w:bookmarkEnd w:id="232"/>
      <w:r w:rsidRPr="00E33D1B">
        <w:rPr>
          <w:rFonts w:ascii="Franklin Gothic Book" w:hAnsi="Franklin Gothic Book"/>
          <w:b/>
          <w:bCs/>
        </w:rPr>
        <w:t xml:space="preserve"> Exceptions to development standards.</w:t>
      </w:r>
    </w:p>
    <w:p w14:paraId="020568C7" w14:textId="77777777" w:rsidR="00D72423" w:rsidRDefault="00D72423" w:rsidP="00E33D1B">
      <w:pPr>
        <w:pStyle w:val="Normal0"/>
        <w:rPr>
          <w:ins w:id="234" w:author="Author"/>
          <w:rFonts w:ascii="Franklin Gothic Book" w:hAnsi="Franklin Gothic Book"/>
        </w:rPr>
      </w:pPr>
    </w:p>
    <w:p w14:paraId="0828843D" w14:textId="45E8760B" w:rsidR="00181BA0" w:rsidRDefault="00181BA0" w:rsidP="00E33D1B">
      <w:pPr>
        <w:pStyle w:val="Normal0"/>
        <w:rPr>
          <w:rFonts w:ascii="Franklin Gothic Book" w:hAnsi="Franklin Gothic Book"/>
        </w:rPr>
      </w:pPr>
      <w:r w:rsidRPr="00181BA0">
        <w:rPr>
          <w:rFonts w:ascii="Franklin Gothic Book" w:hAnsi="Franklin Gothic Book"/>
        </w:rPr>
        <w:t>In conjunction with the specific development standards set forth in Tables B and C of this chapter, the following specific development regulations shall apply:</w:t>
      </w:r>
    </w:p>
    <w:p w14:paraId="197B5626" w14:textId="77777777" w:rsidR="00181BA0" w:rsidRDefault="00181BA0" w:rsidP="00E33D1B">
      <w:pPr>
        <w:pStyle w:val="Normal0"/>
        <w:rPr>
          <w:rFonts w:ascii="Franklin Gothic Book" w:hAnsi="Franklin Gothic Book"/>
        </w:rPr>
      </w:pPr>
      <w:r>
        <w:rPr>
          <w:rFonts w:ascii="Franklin Gothic Book" w:hAnsi="Franklin Gothic Book"/>
        </w:rPr>
        <w:t xml:space="preserve">. . . </w:t>
      </w:r>
    </w:p>
    <w:p w14:paraId="6518FE56" w14:textId="77777777" w:rsidR="00181BA0" w:rsidRDefault="00181BA0" w:rsidP="00E33D1B">
      <w:pPr>
        <w:pStyle w:val="Normal0"/>
        <w:rPr>
          <w:rFonts w:ascii="Franklin Gothic Book" w:hAnsi="Franklin Gothic Book"/>
        </w:rPr>
      </w:pPr>
    </w:p>
    <w:p w14:paraId="141F9B33" w14:textId="2BA49C9D" w:rsidR="00E33D1B" w:rsidRPr="00E33D1B" w:rsidRDefault="00E33D1B" w:rsidP="00E33D1B">
      <w:pPr>
        <w:pStyle w:val="Normal0"/>
        <w:rPr>
          <w:rFonts w:ascii="Franklin Gothic Book" w:hAnsi="Franklin Gothic Book"/>
        </w:rPr>
      </w:pPr>
      <w:r w:rsidRPr="00E33D1B">
        <w:rPr>
          <w:rFonts w:ascii="Franklin Gothic Book" w:hAnsi="Franklin Gothic Book"/>
        </w:rPr>
        <w:t>E.    Development Standards for Exceptional, Substandard and Severely Substandard Lots.  This section sets forth standards for development on substandard or severely substandard lots, which are defined in the zoning code definitions in Section 18.02.040.</w:t>
      </w:r>
    </w:p>
    <w:p w14:paraId="1B91C101" w14:textId="77777777" w:rsidR="00E33D1B" w:rsidRPr="00E33D1B" w:rsidRDefault="00E33D1B" w:rsidP="00E33D1B">
      <w:pPr>
        <w:pStyle w:val="Normal0"/>
        <w:rPr>
          <w:rFonts w:ascii="Franklin Gothic Book" w:hAnsi="Franklin Gothic Book"/>
        </w:rPr>
      </w:pPr>
      <w:r w:rsidRPr="00E33D1B">
        <w:rPr>
          <w:rFonts w:ascii="Franklin Gothic Book" w:hAnsi="Franklin Gothic Book"/>
        </w:rPr>
        <w:t>1.    Exceptional lots shall be subject to the R-1 development standards set forth in Table B of this chapter, unless otherwise specified.</w:t>
      </w:r>
    </w:p>
    <w:p w14:paraId="41A61629" w14:textId="728E4A43" w:rsidR="00E33D1B" w:rsidRPr="00E33D1B" w:rsidRDefault="00E33D1B" w:rsidP="00E33D1B">
      <w:pPr>
        <w:pStyle w:val="Normal0"/>
        <w:rPr>
          <w:rFonts w:ascii="Franklin Gothic Book" w:hAnsi="Franklin Gothic Book"/>
        </w:rPr>
      </w:pPr>
      <w:r w:rsidRPr="00E33D1B">
        <w:rPr>
          <w:rFonts w:ascii="Franklin Gothic Book" w:hAnsi="Franklin Gothic Book"/>
        </w:rPr>
        <w:t xml:space="preserve">2.    Development on substandard or severely substandard lots, other than exceptional lots, shall meet all standards set forth in Tables E and F of this chapter, respectively, unless otherwise specified.  Project design review pursuant to Chapter 14.37 is required for all development, including additions and accessory structures but not including any </w:t>
      </w:r>
      <w:del w:id="235" w:author="Author">
        <w:r w:rsidRPr="00E33D1B" w:rsidDel="00D47B4C">
          <w:rPr>
            <w:rFonts w:ascii="Franklin Gothic Book" w:hAnsi="Franklin Gothic Book"/>
          </w:rPr>
          <w:delText>wholly within existing development</w:delText>
        </w:r>
      </w:del>
      <w:ins w:id="236" w:author="Author">
        <w:r w:rsidR="00D47B4C">
          <w:rPr>
            <w:rFonts w:ascii="Franklin Gothic Book" w:hAnsi="Franklin Gothic Book"/>
          </w:rPr>
          <w:t>streamlined</w:t>
        </w:r>
      </w:ins>
      <w:r w:rsidRPr="00E33D1B">
        <w:rPr>
          <w:rFonts w:ascii="Franklin Gothic Book" w:hAnsi="Franklin Gothic Book"/>
        </w:rPr>
        <w:t xml:space="preserve"> accessory dwelling unit, as defined in Section 18.33.030, on any substandard or severely substandard lot or building site except as provided in subsection (E)(3) of this section.</w:t>
      </w:r>
    </w:p>
    <w:p w14:paraId="1BACF1B9" w14:textId="0AE21824" w:rsidR="00E33D1B" w:rsidRDefault="00E33D1B" w:rsidP="00E33D1B">
      <w:pPr>
        <w:pStyle w:val="Normal0"/>
        <w:rPr>
          <w:rFonts w:ascii="Franklin Gothic Book" w:hAnsi="Franklin Gothic Book"/>
        </w:rPr>
      </w:pPr>
      <w:r w:rsidRPr="00E33D1B">
        <w:rPr>
          <w:rFonts w:ascii="Franklin Gothic Book" w:hAnsi="Franklin Gothic Book"/>
        </w:rPr>
        <w:t>3.    Coastal Act Consistency.  The exception to development standards for substandard, severely substandard, and exceptional lots set forth in this subsection shall only be applied in full conformity with coastal development permitting requirements pursuant to Sections 30600 and 30610 of the Coastal Act and Title 14 Sections 13250, 13252, and 13253 of the California Code of Regulations and Sections 18.20.025 and 18.20.030 of the zoning code.</w:t>
      </w:r>
    </w:p>
    <w:p w14:paraId="1EC4C9F6" w14:textId="7E84B4A3" w:rsidR="00181BA0" w:rsidRDefault="00181BA0" w:rsidP="00E33D1B">
      <w:pPr>
        <w:pStyle w:val="Normal0"/>
        <w:rPr>
          <w:rFonts w:ascii="Franklin Gothic Book" w:hAnsi="Franklin Gothic Book"/>
        </w:rPr>
      </w:pPr>
    </w:p>
    <w:p w14:paraId="4412BBFD" w14:textId="5AAE8130" w:rsidR="00181BA0" w:rsidRPr="00E33D1B" w:rsidRDefault="00181BA0" w:rsidP="00E33D1B">
      <w:pPr>
        <w:pStyle w:val="Normal0"/>
        <w:rPr>
          <w:rFonts w:ascii="Franklin Gothic Book" w:hAnsi="Franklin Gothic Book"/>
        </w:rPr>
      </w:pPr>
      <w:r>
        <w:rPr>
          <w:rFonts w:ascii="Franklin Gothic Book" w:hAnsi="Franklin Gothic Book"/>
        </w:rPr>
        <w:t>. . .</w:t>
      </w:r>
    </w:p>
    <w:p w14:paraId="17884106" w14:textId="64DC100E" w:rsidR="00FC3907" w:rsidRPr="00E676D1" w:rsidRDefault="00FC3907" w:rsidP="006B122F">
      <w:pPr>
        <w:pStyle w:val="Normal0"/>
        <w:spacing w:before="240"/>
      </w:pPr>
    </w:p>
    <w:sectPr w:rsidR="00FC3907" w:rsidRPr="00E676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482E" w14:textId="77777777" w:rsidR="003470FA" w:rsidRDefault="003470FA" w:rsidP="00FC3907">
      <w:r>
        <w:separator/>
      </w:r>
    </w:p>
  </w:endnote>
  <w:endnote w:type="continuationSeparator" w:id="0">
    <w:p w14:paraId="3783C740" w14:textId="77777777" w:rsidR="003470FA" w:rsidRDefault="003470FA"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D7F4" w14:textId="77777777" w:rsidR="003B3E5A" w:rsidRDefault="003B3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37" w:author="Author"/>
  <w:sdt>
    <w:sdtPr>
      <w:id w:val="1124894480"/>
      <w:docPartObj>
        <w:docPartGallery w:val="Page Numbers (Bottom of Page)"/>
        <w:docPartUnique/>
      </w:docPartObj>
    </w:sdtPr>
    <w:sdtEndPr>
      <w:rPr>
        <w:rFonts w:eastAsiaTheme="minorHAnsi"/>
        <w:noProof/>
        <w:szCs w:val="22"/>
      </w:rPr>
    </w:sdtEndPr>
    <w:sdtContent>
      <w:customXmlInsRangeEnd w:id="237"/>
      <w:p w14:paraId="076DCB99" w14:textId="7A56EF7C" w:rsidR="003B3E5A" w:rsidRDefault="002A6426" w:rsidP="003B3E5A">
        <w:pPr>
          <w:pStyle w:val="Normal0"/>
          <w:rPr>
            <w:rFonts w:ascii="Franklin Gothic Book" w:hAnsi="Franklin Gothic Book"/>
            <w:b/>
            <w:bCs/>
          </w:rPr>
        </w:pPr>
        <w:ins w:id="238" w:author="Author">
          <w:r>
            <w:fldChar w:fldCharType="begin"/>
          </w:r>
          <w:r>
            <w:instrText xml:space="preserve"> PAGE   \* MERGEFORMAT </w:instrText>
          </w:r>
          <w:r>
            <w:fldChar w:fldCharType="separate"/>
          </w:r>
        </w:ins>
        <w:r w:rsidR="003B3E5A">
          <w:rPr>
            <w:noProof/>
          </w:rPr>
          <w:t>1</w:t>
        </w:r>
        <w:ins w:id="239" w:author="Author">
          <w:r>
            <w:rPr>
              <w:noProof/>
            </w:rPr>
            <w:fldChar w:fldCharType="end"/>
          </w:r>
        </w:ins>
        <w:r w:rsidR="003B3E5A">
          <w:rPr>
            <w:noProof/>
          </w:rPr>
          <w:t xml:space="preserve"> </w:t>
        </w:r>
        <w:r w:rsidR="003B3E5A">
          <w:rPr>
            <w:noProof/>
          </w:rPr>
          <w:t>-</w:t>
        </w:r>
        <w:bookmarkStart w:id="240" w:name="_GoBack"/>
        <w:bookmarkEnd w:id="240"/>
        <w:r w:rsidR="003B3E5A">
          <w:rPr>
            <w:noProof/>
          </w:rPr>
          <w:t xml:space="preserve"> </w:t>
        </w:r>
        <w:r w:rsidR="003B3E5A">
          <w:rPr>
            <w:rFonts w:ascii="Franklin Gothic Book" w:hAnsi="Franklin Gothic Book"/>
            <w:b/>
            <w:bCs/>
          </w:rPr>
          <w:t xml:space="preserve">As of Dec 2019. Check with city for latest updates. </w:t>
        </w:r>
      </w:p>
      <w:p w14:paraId="27C292B0" w14:textId="3F51477B" w:rsidR="002A6426" w:rsidRDefault="003470FA">
        <w:pPr>
          <w:pStyle w:val="Footer"/>
          <w:jc w:val="center"/>
          <w:rPr>
            <w:ins w:id="241" w:author="Author"/>
          </w:rPr>
        </w:pPr>
      </w:p>
      <w:customXmlInsRangeStart w:id="242" w:author="Author"/>
    </w:sdtContent>
  </w:sdt>
  <w:customXmlInsRangeEnd w:id="242"/>
  <w:p w14:paraId="1CC4C95D" w14:textId="77777777" w:rsidR="002A6426" w:rsidRDefault="002A6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903D" w14:textId="77777777" w:rsidR="003B3E5A" w:rsidRDefault="003B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772DE" w14:textId="77777777" w:rsidR="003470FA" w:rsidRDefault="003470FA" w:rsidP="00FC3907">
      <w:r>
        <w:separator/>
      </w:r>
    </w:p>
  </w:footnote>
  <w:footnote w:type="continuationSeparator" w:id="0">
    <w:p w14:paraId="635AD81C" w14:textId="77777777" w:rsidR="003470FA" w:rsidRDefault="003470FA" w:rsidP="00FC3907">
      <w:r>
        <w:continuationSeparator/>
      </w:r>
    </w:p>
  </w:footnote>
  <w:footnote w:type="continuationNotice" w:id="1">
    <w:p w14:paraId="392A7B34" w14:textId="77777777" w:rsidR="003470FA" w:rsidRDefault="003470FA">
      <w:r w:rsidRPr="002653BE">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8C79" w14:textId="77777777" w:rsidR="003B3E5A" w:rsidRDefault="003B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4402" w14:textId="0169A406" w:rsidR="00C37DC6" w:rsidRDefault="00C37DC6" w:rsidP="00C37DC6">
    <w:pPr>
      <w:pStyle w:val="Header"/>
      <w:jc w:val="right"/>
    </w:pPr>
    <w:r>
      <w:t>ATTACHMENT 2</w:t>
    </w:r>
  </w:p>
  <w:p w14:paraId="4CC62470" w14:textId="13F97A78" w:rsidR="00C37DC6" w:rsidRDefault="00C37DC6" w:rsidP="00C37DC6">
    <w:pPr>
      <w:pStyle w:val="Header"/>
      <w:jc w:val="right"/>
    </w:pPr>
    <w:r>
      <w:t>EXHIBIT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E65D" w14:textId="77777777" w:rsidR="003B3E5A" w:rsidRDefault="003B3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hideGrammaticalErrors/>
  <w:proofState w:spelling="clean" w:grammar="clean"/>
  <w:defaultTabStop w:val="720"/>
  <w:clickAndTypeStyle w:val="Normal0"/>
  <w:characterSpacingControl w:val="doNotCompress"/>
  <w:hdrShapeDefaults>
    <o:shapedefaults v:ext="edit" spidmax="2049"/>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D1"/>
    <w:rsid w:val="000143A2"/>
    <w:rsid w:val="00017254"/>
    <w:rsid w:val="000376CE"/>
    <w:rsid w:val="000379F7"/>
    <w:rsid w:val="00040913"/>
    <w:rsid w:val="000413A0"/>
    <w:rsid w:val="000577C7"/>
    <w:rsid w:val="00083481"/>
    <w:rsid w:val="00095F9B"/>
    <w:rsid w:val="00096B9C"/>
    <w:rsid w:val="000A132A"/>
    <w:rsid w:val="000A2D48"/>
    <w:rsid w:val="000B092A"/>
    <w:rsid w:val="000B17E2"/>
    <w:rsid w:val="000E4862"/>
    <w:rsid w:val="000F261A"/>
    <w:rsid w:val="000F30CA"/>
    <w:rsid w:val="000F710F"/>
    <w:rsid w:val="000F7910"/>
    <w:rsid w:val="00107D7E"/>
    <w:rsid w:val="0011759E"/>
    <w:rsid w:val="00121437"/>
    <w:rsid w:val="00123136"/>
    <w:rsid w:val="00137065"/>
    <w:rsid w:val="001479B1"/>
    <w:rsid w:val="00151EC6"/>
    <w:rsid w:val="00156EA7"/>
    <w:rsid w:val="00174788"/>
    <w:rsid w:val="0018025F"/>
    <w:rsid w:val="00181BA0"/>
    <w:rsid w:val="00193E3E"/>
    <w:rsid w:val="00196C98"/>
    <w:rsid w:val="001B3F06"/>
    <w:rsid w:val="001C3978"/>
    <w:rsid w:val="0020733D"/>
    <w:rsid w:val="00211FB6"/>
    <w:rsid w:val="0021369D"/>
    <w:rsid w:val="00246025"/>
    <w:rsid w:val="002652BF"/>
    <w:rsid w:val="002653BE"/>
    <w:rsid w:val="00267E54"/>
    <w:rsid w:val="00280B93"/>
    <w:rsid w:val="00282D21"/>
    <w:rsid w:val="00284A5E"/>
    <w:rsid w:val="002A6426"/>
    <w:rsid w:val="002A7657"/>
    <w:rsid w:val="002D0523"/>
    <w:rsid w:val="002D6031"/>
    <w:rsid w:val="002D6A81"/>
    <w:rsid w:val="002E4C4F"/>
    <w:rsid w:val="002F7C67"/>
    <w:rsid w:val="00305489"/>
    <w:rsid w:val="00306B03"/>
    <w:rsid w:val="003233D7"/>
    <w:rsid w:val="003234E0"/>
    <w:rsid w:val="0032707C"/>
    <w:rsid w:val="003340AF"/>
    <w:rsid w:val="003470FA"/>
    <w:rsid w:val="00361B94"/>
    <w:rsid w:val="00363573"/>
    <w:rsid w:val="00363AE7"/>
    <w:rsid w:val="00364189"/>
    <w:rsid w:val="00367B06"/>
    <w:rsid w:val="003804C0"/>
    <w:rsid w:val="00385E10"/>
    <w:rsid w:val="003915B0"/>
    <w:rsid w:val="0039307D"/>
    <w:rsid w:val="003B3E5A"/>
    <w:rsid w:val="003C2E71"/>
    <w:rsid w:val="003C63FF"/>
    <w:rsid w:val="003C7DCB"/>
    <w:rsid w:val="003E6E0C"/>
    <w:rsid w:val="003F1AC3"/>
    <w:rsid w:val="003F7B66"/>
    <w:rsid w:val="00415660"/>
    <w:rsid w:val="00415A69"/>
    <w:rsid w:val="00426FE3"/>
    <w:rsid w:val="004347FA"/>
    <w:rsid w:val="00443C38"/>
    <w:rsid w:val="00445B4B"/>
    <w:rsid w:val="00455739"/>
    <w:rsid w:val="00457C4A"/>
    <w:rsid w:val="0046396F"/>
    <w:rsid w:val="00466333"/>
    <w:rsid w:val="00472B26"/>
    <w:rsid w:val="00490A75"/>
    <w:rsid w:val="004C1EE4"/>
    <w:rsid w:val="004C66E4"/>
    <w:rsid w:val="004E3582"/>
    <w:rsid w:val="004F0098"/>
    <w:rsid w:val="004F53EB"/>
    <w:rsid w:val="00500EB0"/>
    <w:rsid w:val="005130E3"/>
    <w:rsid w:val="0052005A"/>
    <w:rsid w:val="005342BD"/>
    <w:rsid w:val="00536354"/>
    <w:rsid w:val="005506D0"/>
    <w:rsid w:val="00557E6B"/>
    <w:rsid w:val="005614BB"/>
    <w:rsid w:val="00573A5C"/>
    <w:rsid w:val="00597C7A"/>
    <w:rsid w:val="005A0A48"/>
    <w:rsid w:val="005A2157"/>
    <w:rsid w:val="005A6BFA"/>
    <w:rsid w:val="005C1564"/>
    <w:rsid w:val="005E06B3"/>
    <w:rsid w:val="005E1A01"/>
    <w:rsid w:val="005E3F0A"/>
    <w:rsid w:val="005F01CB"/>
    <w:rsid w:val="005F3316"/>
    <w:rsid w:val="0060463A"/>
    <w:rsid w:val="0061672C"/>
    <w:rsid w:val="0061686C"/>
    <w:rsid w:val="00621D2B"/>
    <w:rsid w:val="00627DEE"/>
    <w:rsid w:val="00645006"/>
    <w:rsid w:val="00654576"/>
    <w:rsid w:val="00660AC5"/>
    <w:rsid w:val="00662E7C"/>
    <w:rsid w:val="006728D3"/>
    <w:rsid w:val="00685AAF"/>
    <w:rsid w:val="00692953"/>
    <w:rsid w:val="00695431"/>
    <w:rsid w:val="00695C57"/>
    <w:rsid w:val="0069687A"/>
    <w:rsid w:val="006A0245"/>
    <w:rsid w:val="006B088B"/>
    <w:rsid w:val="006B122F"/>
    <w:rsid w:val="006B1E98"/>
    <w:rsid w:val="006E07C5"/>
    <w:rsid w:val="006E544D"/>
    <w:rsid w:val="006E5941"/>
    <w:rsid w:val="00700E92"/>
    <w:rsid w:val="00706B45"/>
    <w:rsid w:val="00706FF5"/>
    <w:rsid w:val="00707A40"/>
    <w:rsid w:val="007217B6"/>
    <w:rsid w:val="007218B0"/>
    <w:rsid w:val="007243D3"/>
    <w:rsid w:val="0073390E"/>
    <w:rsid w:val="00736050"/>
    <w:rsid w:val="00737933"/>
    <w:rsid w:val="007405D2"/>
    <w:rsid w:val="00741F72"/>
    <w:rsid w:val="007519A6"/>
    <w:rsid w:val="00752B2D"/>
    <w:rsid w:val="00764496"/>
    <w:rsid w:val="00766904"/>
    <w:rsid w:val="00775851"/>
    <w:rsid w:val="00784DE2"/>
    <w:rsid w:val="007878F9"/>
    <w:rsid w:val="007A0E9B"/>
    <w:rsid w:val="007A7F92"/>
    <w:rsid w:val="007C7220"/>
    <w:rsid w:val="007D02D3"/>
    <w:rsid w:val="007E4701"/>
    <w:rsid w:val="007F3C1E"/>
    <w:rsid w:val="008073B2"/>
    <w:rsid w:val="008152CF"/>
    <w:rsid w:val="00817307"/>
    <w:rsid w:val="00830ED8"/>
    <w:rsid w:val="00835AD6"/>
    <w:rsid w:val="00850A44"/>
    <w:rsid w:val="00870BED"/>
    <w:rsid w:val="00892CA1"/>
    <w:rsid w:val="008A0B96"/>
    <w:rsid w:val="008A156E"/>
    <w:rsid w:val="008A2D8F"/>
    <w:rsid w:val="008B0925"/>
    <w:rsid w:val="008B560E"/>
    <w:rsid w:val="008B730B"/>
    <w:rsid w:val="008B7941"/>
    <w:rsid w:val="008C6C39"/>
    <w:rsid w:val="008D663E"/>
    <w:rsid w:val="008E1CAE"/>
    <w:rsid w:val="008E28F4"/>
    <w:rsid w:val="008F0CE2"/>
    <w:rsid w:val="00907FA5"/>
    <w:rsid w:val="00912BAC"/>
    <w:rsid w:val="009139F4"/>
    <w:rsid w:val="00923DFB"/>
    <w:rsid w:val="00927557"/>
    <w:rsid w:val="00940E79"/>
    <w:rsid w:val="009510E8"/>
    <w:rsid w:val="0095534A"/>
    <w:rsid w:val="00961EFB"/>
    <w:rsid w:val="009775E1"/>
    <w:rsid w:val="009816CA"/>
    <w:rsid w:val="00982B4E"/>
    <w:rsid w:val="009854C4"/>
    <w:rsid w:val="009A1C5C"/>
    <w:rsid w:val="009A42F6"/>
    <w:rsid w:val="009B1678"/>
    <w:rsid w:val="009C4D2A"/>
    <w:rsid w:val="009D427B"/>
    <w:rsid w:val="009D4C79"/>
    <w:rsid w:val="009D6C26"/>
    <w:rsid w:val="009E6E0D"/>
    <w:rsid w:val="009F2011"/>
    <w:rsid w:val="009F4F41"/>
    <w:rsid w:val="009F694C"/>
    <w:rsid w:val="00A0705A"/>
    <w:rsid w:val="00A15392"/>
    <w:rsid w:val="00A25E00"/>
    <w:rsid w:val="00A268EF"/>
    <w:rsid w:val="00A61DAA"/>
    <w:rsid w:val="00A7204A"/>
    <w:rsid w:val="00A94779"/>
    <w:rsid w:val="00AA306C"/>
    <w:rsid w:val="00AA3D5B"/>
    <w:rsid w:val="00AB708D"/>
    <w:rsid w:val="00AC0252"/>
    <w:rsid w:val="00AC3EDD"/>
    <w:rsid w:val="00AC5141"/>
    <w:rsid w:val="00AC6B50"/>
    <w:rsid w:val="00AD5542"/>
    <w:rsid w:val="00B24778"/>
    <w:rsid w:val="00B2713B"/>
    <w:rsid w:val="00B3442C"/>
    <w:rsid w:val="00B36427"/>
    <w:rsid w:val="00B44352"/>
    <w:rsid w:val="00B46589"/>
    <w:rsid w:val="00B6378C"/>
    <w:rsid w:val="00B7141B"/>
    <w:rsid w:val="00B95C31"/>
    <w:rsid w:val="00BB2371"/>
    <w:rsid w:val="00BC6D2F"/>
    <w:rsid w:val="00BD381D"/>
    <w:rsid w:val="00BD65DF"/>
    <w:rsid w:val="00BE44C8"/>
    <w:rsid w:val="00BE5ECB"/>
    <w:rsid w:val="00BF1386"/>
    <w:rsid w:val="00C04F63"/>
    <w:rsid w:val="00C21664"/>
    <w:rsid w:val="00C25368"/>
    <w:rsid w:val="00C33AB4"/>
    <w:rsid w:val="00C37BAD"/>
    <w:rsid w:val="00C37DC6"/>
    <w:rsid w:val="00C42489"/>
    <w:rsid w:val="00C52B06"/>
    <w:rsid w:val="00C5554A"/>
    <w:rsid w:val="00C71516"/>
    <w:rsid w:val="00C82AB8"/>
    <w:rsid w:val="00CB18D4"/>
    <w:rsid w:val="00CC11B1"/>
    <w:rsid w:val="00CC2690"/>
    <w:rsid w:val="00CE3549"/>
    <w:rsid w:val="00CE36E0"/>
    <w:rsid w:val="00CE482D"/>
    <w:rsid w:val="00CF6EF5"/>
    <w:rsid w:val="00D01C38"/>
    <w:rsid w:val="00D1592E"/>
    <w:rsid w:val="00D24BE2"/>
    <w:rsid w:val="00D2520D"/>
    <w:rsid w:val="00D33F63"/>
    <w:rsid w:val="00D37878"/>
    <w:rsid w:val="00D4493C"/>
    <w:rsid w:val="00D45D7F"/>
    <w:rsid w:val="00D47B4C"/>
    <w:rsid w:val="00D52787"/>
    <w:rsid w:val="00D7233F"/>
    <w:rsid w:val="00D72423"/>
    <w:rsid w:val="00D7490B"/>
    <w:rsid w:val="00D82C4F"/>
    <w:rsid w:val="00D84704"/>
    <w:rsid w:val="00D85D37"/>
    <w:rsid w:val="00DE46D2"/>
    <w:rsid w:val="00E02A55"/>
    <w:rsid w:val="00E035FA"/>
    <w:rsid w:val="00E33D1B"/>
    <w:rsid w:val="00E34574"/>
    <w:rsid w:val="00E34F37"/>
    <w:rsid w:val="00E60543"/>
    <w:rsid w:val="00E6069B"/>
    <w:rsid w:val="00E676D1"/>
    <w:rsid w:val="00E67AB7"/>
    <w:rsid w:val="00E70BB8"/>
    <w:rsid w:val="00E727A4"/>
    <w:rsid w:val="00E81F69"/>
    <w:rsid w:val="00E908E7"/>
    <w:rsid w:val="00E9130E"/>
    <w:rsid w:val="00E93287"/>
    <w:rsid w:val="00EA05AE"/>
    <w:rsid w:val="00EA6095"/>
    <w:rsid w:val="00EE1E94"/>
    <w:rsid w:val="00EE320A"/>
    <w:rsid w:val="00EE49D0"/>
    <w:rsid w:val="00F166D4"/>
    <w:rsid w:val="00F45027"/>
    <w:rsid w:val="00F45D0D"/>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2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7141B"/>
    <w:pPr>
      <w:tabs>
        <w:tab w:val="center" w:pos="4680"/>
        <w:tab w:val="right" w:pos="9360"/>
      </w:tabs>
    </w:pPr>
  </w:style>
  <w:style w:type="character" w:customStyle="1" w:styleId="HeaderChar">
    <w:name w:val="Header Char"/>
    <w:basedOn w:val="DefaultParagraphFont"/>
    <w:link w:val="Header"/>
    <w:uiPriority w:val="99"/>
    <w:rsid w:val="00B7141B"/>
    <w:rPr>
      <w:rFonts w:ascii="Times New Roman" w:hAnsi="Times New Roman" w:cs="Times New Roman"/>
      <w:sz w:val="24"/>
    </w:rPr>
  </w:style>
  <w:style w:type="paragraph" w:styleId="Footer">
    <w:name w:val="footer"/>
    <w:basedOn w:val="Normal"/>
    <w:link w:val="FooterChar"/>
    <w:uiPriority w:val="99"/>
    <w:unhideWhenUsed/>
    <w:rsid w:val="00B7141B"/>
    <w:pPr>
      <w:tabs>
        <w:tab w:val="center" w:pos="4680"/>
        <w:tab w:val="right" w:pos="9360"/>
      </w:tabs>
    </w:pPr>
  </w:style>
  <w:style w:type="character" w:customStyle="1" w:styleId="FooterChar">
    <w:name w:val="Footer Char"/>
    <w:basedOn w:val="DefaultParagraphFont"/>
    <w:link w:val="Footer"/>
    <w:uiPriority w:val="99"/>
    <w:rsid w:val="00B7141B"/>
    <w:rPr>
      <w:rFonts w:ascii="Times New Roman" w:hAnsi="Times New Roman" w:cs="Times New Roman"/>
      <w:sz w:val="24"/>
    </w:rPr>
  </w:style>
  <w:style w:type="character" w:styleId="Hyperlink">
    <w:name w:val="Hyperlink"/>
    <w:basedOn w:val="DefaultParagraphFont"/>
    <w:uiPriority w:val="99"/>
    <w:unhideWhenUsed/>
    <w:rsid w:val="00E676D1"/>
    <w:rPr>
      <w:color w:val="0563C1" w:themeColor="hyperlink"/>
      <w:u w:val="single"/>
    </w:rPr>
  </w:style>
  <w:style w:type="character" w:customStyle="1" w:styleId="UnresolvedMention">
    <w:name w:val="Unresolved Mention"/>
    <w:basedOn w:val="DefaultParagraphFont"/>
    <w:uiPriority w:val="99"/>
    <w:semiHidden/>
    <w:unhideWhenUsed/>
    <w:rsid w:val="00E676D1"/>
    <w:rPr>
      <w:color w:val="605E5C"/>
      <w:shd w:val="clear" w:color="auto" w:fill="E1DFDD"/>
    </w:rPr>
  </w:style>
  <w:style w:type="paragraph" w:styleId="BalloonText">
    <w:name w:val="Balloon Text"/>
    <w:basedOn w:val="Normal"/>
    <w:link w:val="BalloonTextChar"/>
    <w:uiPriority w:val="99"/>
    <w:semiHidden/>
    <w:unhideWhenUsed/>
    <w:rsid w:val="004C6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E4"/>
    <w:rPr>
      <w:rFonts w:ascii="Segoe UI" w:hAnsi="Segoe UI" w:cs="Segoe UI"/>
      <w:sz w:val="18"/>
      <w:szCs w:val="18"/>
    </w:rPr>
  </w:style>
  <w:style w:type="character" w:styleId="CommentReference">
    <w:name w:val="annotation reference"/>
    <w:basedOn w:val="DefaultParagraphFont"/>
    <w:uiPriority w:val="99"/>
    <w:semiHidden/>
    <w:unhideWhenUsed/>
    <w:rsid w:val="00B46589"/>
    <w:rPr>
      <w:sz w:val="16"/>
      <w:szCs w:val="16"/>
    </w:rPr>
  </w:style>
  <w:style w:type="paragraph" w:styleId="CommentText">
    <w:name w:val="annotation text"/>
    <w:basedOn w:val="Normal"/>
    <w:link w:val="CommentTextChar"/>
    <w:uiPriority w:val="99"/>
    <w:semiHidden/>
    <w:unhideWhenUsed/>
    <w:rsid w:val="00B46589"/>
    <w:rPr>
      <w:sz w:val="20"/>
      <w:szCs w:val="20"/>
    </w:rPr>
  </w:style>
  <w:style w:type="character" w:customStyle="1" w:styleId="CommentTextChar">
    <w:name w:val="Comment Text Char"/>
    <w:basedOn w:val="DefaultParagraphFont"/>
    <w:link w:val="CommentText"/>
    <w:uiPriority w:val="99"/>
    <w:semiHidden/>
    <w:rsid w:val="00B465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589"/>
    <w:rPr>
      <w:b/>
      <w:bCs/>
    </w:rPr>
  </w:style>
  <w:style w:type="character" w:customStyle="1" w:styleId="CommentSubjectChar">
    <w:name w:val="Comment Subject Char"/>
    <w:basedOn w:val="CommentTextChar"/>
    <w:link w:val="CommentSubject"/>
    <w:uiPriority w:val="99"/>
    <w:semiHidden/>
    <w:rsid w:val="00B46589"/>
    <w:rPr>
      <w:rFonts w:ascii="Times New Roman" w:hAnsi="Times New Roman" w:cs="Times New Roman"/>
      <w:b/>
      <w:bCs/>
      <w:sz w:val="20"/>
      <w:szCs w:val="20"/>
    </w:rPr>
  </w:style>
  <w:style w:type="paragraph" w:styleId="Revision">
    <w:name w:val="Revision"/>
    <w:hidden/>
    <w:uiPriority w:val="99"/>
    <w:semiHidden/>
    <w:rsid w:val="00107D7E"/>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3409">
      <w:bodyDiv w:val="1"/>
      <w:marLeft w:val="0"/>
      <w:marRight w:val="0"/>
      <w:marTop w:val="0"/>
      <w:marBottom w:val="0"/>
      <w:divBdr>
        <w:top w:val="none" w:sz="0" w:space="0" w:color="auto"/>
        <w:left w:val="none" w:sz="0" w:space="0" w:color="auto"/>
        <w:bottom w:val="none" w:sz="0" w:space="0" w:color="auto"/>
        <w:right w:val="none" w:sz="0" w:space="0" w:color="auto"/>
      </w:divBdr>
    </w:div>
    <w:div w:id="288897713">
      <w:bodyDiv w:val="1"/>
      <w:marLeft w:val="0"/>
      <w:marRight w:val="0"/>
      <w:marTop w:val="0"/>
      <w:marBottom w:val="0"/>
      <w:divBdr>
        <w:top w:val="none" w:sz="0" w:space="0" w:color="auto"/>
        <w:left w:val="none" w:sz="0" w:space="0" w:color="auto"/>
        <w:bottom w:val="none" w:sz="0" w:space="0" w:color="auto"/>
        <w:right w:val="none" w:sz="0" w:space="0" w:color="auto"/>
      </w:divBdr>
    </w:div>
    <w:div w:id="295183065">
      <w:bodyDiv w:val="1"/>
      <w:marLeft w:val="0"/>
      <w:marRight w:val="0"/>
      <w:marTop w:val="0"/>
      <w:marBottom w:val="0"/>
      <w:divBdr>
        <w:top w:val="none" w:sz="0" w:space="0" w:color="auto"/>
        <w:left w:val="none" w:sz="0" w:space="0" w:color="auto"/>
        <w:bottom w:val="none" w:sz="0" w:space="0" w:color="auto"/>
        <w:right w:val="none" w:sz="0" w:space="0" w:color="auto"/>
      </w:divBdr>
    </w:div>
    <w:div w:id="324214077">
      <w:bodyDiv w:val="1"/>
      <w:marLeft w:val="0"/>
      <w:marRight w:val="0"/>
      <w:marTop w:val="0"/>
      <w:marBottom w:val="0"/>
      <w:divBdr>
        <w:top w:val="none" w:sz="0" w:space="0" w:color="auto"/>
        <w:left w:val="none" w:sz="0" w:space="0" w:color="auto"/>
        <w:bottom w:val="none" w:sz="0" w:space="0" w:color="auto"/>
        <w:right w:val="none" w:sz="0" w:space="0" w:color="auto"/>
      </w:divBdr>
    </w:div>
    <w:div w:id="629748872">
      <w:bodyDiv w:val="1"/>
      <w:marLeft w:val="0"/>
      <w:marRight w:val="0"/>
      <w:marTop w:val="0"/>
      <w:marBottom w:val="0"/>
      <w:divBdr>
        <w:top w:val="none" w:sz="0" w:space="0" w:color="auto"/>
        <w:left w:val="none" w:sz="0" w:space="0" w:color="auto"/>
        <w:bottom w:val="none" w:sz="0" w:space="0" w:color="auto"/>
        <w:right w:val="none" w:sz="0" w:space="0" w:color="auto"/>
      </w:divBdr>
    </w:div>
    <w:div w:id="630551842">
      <w:bodyDiv w:val="1"/>
      <w:marLeft w:val="0"/>
      <w:marRight w:val="0"/>
      <w:marTop w:val="0"/>
      <w:marBottom w:val="0"/>
      <w:divBdr>
        <w:top w:val="none" w:sz="0" w:space="0" w:color="auto"/>
        <w:left w:val="none" w:sz="0" w:space="0" w:color="auto"/>
        <w:bottom w:val="none" w:sz="0" w:space="0" w:color="auto"/>
        <w:right w:val="none" w:sz="0" w:space="0" w:color="auto"/>
      </w:divBdr>
    </w:div>
    <w:div w:id="678119201">
      <w:bodyDiv w:val="1"/>
      <w:marLeft w:val="0"/>
      <w:marRight w:val="0"/>
      <w:marTop w:val="0"/>
      <w:marBottom w:val="0"/>
      <w:divBdr>
        <w:top w:val="none" w:sz="0" w:space="0" w:color="auto"/>
        <w:left w:val="none" w:sz="0" w:space="0" w:color="auto"/>
        <w:bottom w:val="none" w:sz="0" w:space="0" w:color="auto"/>
        <w:right w:val="none" w:sz="0" w:space="0" w:color="auto"/>
      </w:divBdr>
    </w:div>
    <w:div w:id="891112212">
      <w:bodyDiv w:val="1"/>
      <w:marLeft w:val="0"/>
      <w:marRight w:val="0"/>
      <w:marTop w:val="0"/>
      <w:marBottom w:val="0"/>
      <w:divBdr>
        <w:top w:val="none" w:sz="0" w:space="0" w:color="auto"/>
        <w:left w:val="none" w:sz="0" w:space="0" w:color="auto"/>
        <w:bottom w:val="none" w:sz="0" w:space="0" w:color="auto"/>
        <w:right w:val="none" w:sz="0" w:space="0" w:color="auto"/>
      </w:divBdr>
    </w:div>
    <w:div w:id="1009793185">
      <w:bodyDiv w:val="1"/>
      <w:marLeft w:val="0"/>
      <w:marRight w:val="0"/>
      <w:marTop w:val="0"/>
      <w:marBottom w:val="0"/>
      <w:divBdr>
        <w:top w:val="none" w:sz="0" w:space="0" w:color="auto"/>
        <w:left w:val="none" w:sz="0" w:space="0" w:color="auto"/>
        <w:bottom w:val="none" w:sz="0" w:space="0" w:color="auto"/>
        <w:right w:val="none" w:sz="0" w:space="0" w:color="auto"/>
      </w:divBdr>
    </w:div>
    <w:div w:id="1271401579">
      <w:bodyDiv w:val="1"/>
      <w:marLeft w:val="0"/>
      <w:marRight w:val="0"/>
      <w:marTop w:val="0"/>
      <w:marBottom w:val="0"/>
      <w:divBdr>
        <w:top w:val="none" w:sz="0" w:space="0" w:color="auto"/>
        <w:left w:val="none" w:sz="0" w:space="0" w:color="auto"/>
        <w:bottom w:val="none" w:sz="0" w:space="0" w:color="auto"/>
        <w:right w:val="none" w:sz="0" w:space="0" w:color="auto"/>
      </w:divBdr>
    </w:div>
    <w:div w:id="1379428433">
      <w:bodyDiv w:val="1"/>
      <w:marLeft w:val="0"/>
      <w:marRight w:val="0"/>
      <w:marTop w:val="0"/>
      <w:marBottom w:val="0"/>
      <w:divBdr>
        <w:top w:val="none" w:sz="0" w:space="0" w:color="auto"/>
        <w:left w:val="none" w:sz="0" w:space="0" w:color="auto"/>
        <w:bottom w:val="none" w:sz="0" w:space="0" w:color="auto"/>
        <w:right w:val="none" w:sz="0" w:space="0" w:color="auto"/>
      </w:divBdr>
    </w:div>
    <w:div w:id="1485928871">
      <w:bodyDiv w:val="1"/>
      <w:marLeft w:val="0"/>
      <w:marRight w:val="0"/>
      <w:marTop w:val="0"/>
      <w:marBottom w:val="0"/>
      <w:divBdr>
        <w:top w:val="none" w:sz="0" w:space="0" w:color="auto"/>
        <w:left w:val="none" w:sz="0" w:space="0" w:color="auto"/>
        <w:bottom w:val="none" w:sz="0" w:space="0" w:color="auto"/>
        <w:right w:val="none" w:sz="0" w:space="0" w:color="auto"/>
      </w:divBdr>
    </w:div>
    <w:div w:id="1638097644">
      <w:bodyDiv w:val="1"/>
      <w:marLeft w:val="0"/>
      <w:marRight w:val="0"/>
      <w:marTop w:val="0"/>
      <w:marBottom w:val="0"/>
      <w:divBdr>
        <w:top w:val="none" w:sz="0" w:space="0" w:color="auto"/>
        <w:left w:val="none" w:sz="0" w:space="0" w:color="auto"/>
        <w:bottom w:val="none" w:sz="0" w:space="0" w:color="auto"/>
        <w:right w:val="none" w:sz="0" w:space="0" w:color="auto"/>
      </w:divBdr>
    </w:div>
    <w:div w:id="1664241738">
      <w:bodyDiv w:val="1"/>
      <w:marLeft w:val="0"/>
      <w:marRight w:val="0"/>
      <w:marTop w:val="0"/>
      <w:marBottom w:val="0"/>
      <w:divBdr>
        <w:top w:val="none" w:sz="0" w:space="0" w:color="auto"/>
        <w:left w:val="none" w:sz="0" w:space="0" w:color="auto"/>
        <w:bottom w:val="none" w:sz="0" w:space="0" w:color="auto"/>
        <w:right w:val="none" w:sz="0" w:space="0" w:color="auto"/>
      </w:divBdr>
    </w:div>
    <w:div w:id="1774780459">
      <w:bodyDiv w:val="1"/>
      <w:marLeft w:val="0"/>
      <w:marRight w:val="0"/>
      <w:marTop w:val="0"/>
      <w:marBottom w:val="0"/>
      <w:divBdr>
        <w:top w:val="none" w:sz="0" w:space="0" w:color="auto"/>
        <w:left w:val="none" w:sz="0" w:space="0" w:color="auto"/>
        <w:bottom w:val="none" w:sz="0" w:space="0" w:color="auto"/>
        <w:right w:val="none" w:sz="0" w:space="0" w:color="auto"/>
      </w:divBdr>
    </w:div>
    <w:div w:id="1906800186">
      <w:bodyDiv w:val="1"/>
      <w:marLeft w:val="0"/>
      <w:marRight w:val="0"/>
      <w:marTop w:val="0"/>
      <w:marBottom w:val="0"/>
      <w:divBdr>
        <w:top w:val="none" w:sz="0" w:space="0" w:color="auto"/>
        <w:left w:val="none" w:sz="0" w:space="0" w:color="auto"/>
        <w:bottom w:val="none" w:sz="0" w:space="0" w:color="auto"/>
        <w:right w:val="none" w:sz="0" w:space="0" w:color="auto"/>
      </w:divBdr>
    </w:div>
    <w:div w:id="1911308245">
      <w:bodyDiv w:val="1"/>
      <w:marLeft w:val="0"/>
      <w:marRight w:val="0"/>
      <w:marTop w:val="0"/>
      <w:marBottom w:val="0"/>
      <w:divBdr>
        <w:top w:val="none" w:sz="0" w:space="0" w:color="auto"/>
        <w:left w:val="none" w:sz="0" w:space="0" w:color="auto"/>
        <w:bottom w:val="none" w:sz="0" w:space="0" w:color="auto"/>
        <w:right w:val="none" w:sz="0" w:space="0" w:color="auto"/>
      </w:divBdr>
    </w:div>
    <w:div w:id="20904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1E2B-7E02-46ED-B0AA-8E43165B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4937</Words>
  <Characters>28143</Characters>
  <Application>Microsoft Office Word</Application>
  <DocSecurity>0</DocSecurity>
  <Lines>234</Lines>
  <Paragraphs>66</Paragraphs>
  <ScaleCrop>false</ScaleCrop>
  <Company/>
  <LinksUpToDate>false</LinksUpToDate>
  <CharactersWithSpaces>33014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2019-12-06T20:55:00Z</dcterms:created>
  <dcterms:modified xsi:type="dcterms:W3CDTF">2020-01-21T23:48:00Z</dcterms:modified>
</cp:coreProperties>
</file>