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697D" w14:textId="77777777" w:rsidR="00D1419D" w:rsidRDefault="00207342" w:rsidP="00207342">
      <w:pPr>
        <w:pStyle w:val="Heading1"/>
      </w:pPr>
      <w:r>
        <w:t xml:space="preserve">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test</w:t>
      </w:r>
      <w:proofErr w:type="spellEnd"/>
      <w:r>
        <w:t>.</w:t>
      </w:r>
    </w:p>
    <w:p w14:paraId="2AB5A86B" w14:textId="77777777" w:rsidR="00207342" w:rsidRDefault="00207342"/>
    <w:p w14:paraId="160AD9B4" w14:textId="77777777" w:rsidR="00207342" w:rsidDel="00207342" w:rsidRDefault="00207342" w:rsidP="00207342">
      <w:pPr>
        <w:pStyle w:val="Heading2"/>
        <w:rPr>
          <w:del w:id="0" w:author="Henning Femmer" w:date="2015-06-19T16:58:00Z"/>
        </w:rPr>
      </w:pPr>
      <w:del w:id="1" w:author="Henning Femmer" w:date="2015-06-19T16:58:00Z">
        <w:r w:rsidDel="00207342">
          <w:delText>This is another Test.</w:delText>
        </w:r>
      </w:del>
    </w:p>
    <w:p w14:paraId="394E9726" w14:textId="77777777" w:rsidR="00207342" w:rsidRDefault="00207342" w:rsidP="00207342"/>
    <w:p w14:paraId="17094E98" w14:textId="77777777" w:rsidR="00207342" w:rsidRDefault="00207342" w:rsidP="00207342">
      <w:r>
        <w:t>3</w:t>
      </w:r>
    </w:p>
    <w:p w14:paraId="5B18E320" w14:textId="77777777" w:rsidR="00207342" w:rsidRDefault="00207342" w:rsidP="00207342">
      <w:r>
        <w:t>4</w:t>
      </w:r>
    </w:p>
    <w:p w14:paraId="64CE2E85" w14:textId="77777777" w:rsidR="00207342" w:rsidRDefault="00207342" w:rsidP="00207342">
      <w:pPr>
        <w:rPr>
          <w:ins w:id="2" w:author="Henning Femmer" w:date="2015-06-19T17:00:00Z"/>
        </w:rPr>
      </w:pPr>
      <w:r>
        <w:t>5</w:t>
      </w:r>
    </w:p>
    <w:p w14:paraId="54DB93BC" w14:textId="77777777" w:rsidR="00F45E3E" w:rsidRDefault="00F45E3E" w:rsidP="00207342">
      <w:pPr>
        <w:rPr>
          <w:ins w:id="3" w:author="Henning Femmer" w:date="2015-06-19T17:00:00Z"/>
        </w:rPr>
      </w:pPr>
    </w:p>
    <w:p w14:paraId="06BF70F6" w14:textId="77777777" w:rsidR="00F45E3E" w:rsidRDefault="00F45E3E" w:rsidP="00207342">
      <w:pPr>
        <w:rPr>
          <w:ins w:id="4" w:author="Henning Femmer" w:date="2015-06-19T17:00:00Z"/>
        </w:rPr>
      </w:pPr>
    </w:p>
    <w:p w14:paraId="795D42CA" w14:textId="77777777" w:rsidR="00F45E3E" w:rsidRDefault="00F45E3E" w:rsidP="00207342">
      <w:pPr>
        <w:rPr>
          <w:ins w:id="5" w:author="Henning Femmer" w:date="2015-06-19T17:00:00Z"/>
        </w:rPr>
      </w:pPr>
    </w:p>
    <w:p w14:paraId="09D82CC8" w14:textId="77777777" w:rsidR="00F45E3E" w:rsidRPr="00207342" w:rsidRDefault="00F45E3E" w:rsidP="00207342">
      <w:r>
        <w:t xml:space="preserve">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del w:id="6" w:author="Henning Femmer" w:date="2015-06-19T17:00:00Z">
        <w:r w:rsidDel="00F45E3E">
          <w:delText xml:space="preserve">only </w:delText>
        </w:r>
      </w:del>
      <w:bookmarkStart w:id="7" w:name="_GoBack"/>
      <w:bookmarkEnd w:id="7"/>
      <w:proofErr w:type="spellStart"/>
      <w:r>
        <w:t>one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deleted</w:t>
      </w:r>
      <w:proofErr w:type="spellEnd"/>
      <w:r>
        <w:t>.</w:t>
      </w:r>
    </w:p>
    <w:sectPr w:rsidR="00F45E3E" w:rsidRPr="00207342" w:rsidSect="00D141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2"/>
    <w:rsid w:val="00207342"/>
    <w:rsid w:val="00D1419D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06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3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07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42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3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07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42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Macintosh Word</Application>
  <DocSecurity>0</DocSecurity>
  <Lines>1</Lines>
  <Paragraphs>1</Paragraphs>
  <ScaleCrop>false</ScaleCrop>
  <Company>TUM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Femmer</dc:creator>
  <cp:keywords/>
  <dc:description/>
  <cp:lastModifiedBy>Henning Femmer</cp:lastModifiedBy>
  <cp:revision>2</cp:revision>
  <dcterms:created xsi:type="dcterms:W3CDTF">2015-06-19T14:58:00Z</dcterms:created>
  <dcterms:modified xsi:type="dcterms:W3CDTF">2015-06-19T15:00:00Z</dcterms:modified>
</cp:coreProperties>
</file>